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6E8D" w:rsidRDefault="003D0F8A" w:rsidP="00DC326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del w:id="0" w:author="Alcenira Vanderlinde" w:date="2019-01-07T09:09:00Z">
              <w:r w:rsidRPr="00E11CB8" w:rsidDel="00212047">
                <w:rPr>
                  <w:rFonts w:ascii="Arial" w:eastAsia="Times New Roman" w:hAnsi="Arial" w:cs="Arial"/>
                  <w:color w:val="000000"/>
                  <w:highlight w:val="yellow"/>
                  <w:lang w:eastAsia="pt-BR"/>
                  <w:rPrChange w:id="1" w:author="Isabel Leal Marcon Leonetti" w:date="2019-01-07T08:54:00Z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rPrChange>
                </w:rPr>
                <w:delText>GERAF</w:delText>
              </w:r>
            </w:del>
            <w:ins w:id="2" w:author="Isabel Leal Marcon Leonetti" w:date="2019-01-07T08:54:00Z">
              <w:del w:id="3" w:author="Alcenira Vanderlinde" w:date="2019-01-07T09:09:00Z">
                <w:r w:rsidR="00E11CB8" w:rsidDel="00212047">
                  <w:rPr>
                    <w:rFonts w:ascii="Arial" w:eastAsia="Times New Roman" w:hAnsi="Arial" w:cs="Arial"/>
                    <w:color w:val="000000"/>
                    <w:lang w:eastAsia="pt-BR"/>
                  </w:rPr>
                  <w:delText xml:space="preserve"> Os interessados não seriam a </w:delText>
                </w:r>
              </w:del>
              <w:r w:rsidR="00E11CB8">
                <w:rPr>
                  <w:rFonts w:ascii="Arial" w:eastAsia="Times New Roman" w:hAnsi="Arial" w:cs="Arial"/>
                  <w:color w:val="000000"/>
                  <w:lang w:eastAsia="pt-BR"/>
                </w:rPr>
                <w:t>GERFISC</w:t>
              </w:r>
              <w:del w:id="4" w:author="Alcenira Vanderlinde" w:date="2019-01-07T09:09:00Z">
                <w:r w:rsidR="00E11CB8" w:rsidDel="00212047">
                  <w:rPr>
                    <w:rFonts w:ascii="Arial" w:eastAsia="Times New Roman" w:hAnsi="Arial" w:cs="Arial"/>
                    <w:color w:val="000000"/>
                    <w:lang w:eastAsia="pt-BR"/>
                  </w:rPr>
                  <w:delText xml:space="preserve"> </w:delText>
                </w:r>
              </w:del>
            </w:ins>
            <w:ins w:id="5" w:author="Isabel Leal Marcon Leonetti" w:date="2019-01-07T08:55:00Z">
              <w:del w:id="6" w:author="Alcenira Vanderlinde" w:date="2019-01-07T09:09:00Z">
                <w:r w:rsidR="00E11CB8" w:rsidDel="00212047">
                  <w:rPr>
                    <w:rFonts w:ascii="Arial" w:eastAsia="Times New Roman" w:hAnsi="Arial" w:cs="Arial"/>
                    <w:color w:val="000000"/>
                    <w:lang w:eastAsia="pt-BR"/>
                  </w:rPr>
                  <w:delText>(que promove as ações administrativas de controle de editais</w:delText>
                </w:r>
                <w:r w:rsidR="00E11CB8" w:rsidDel="00DC3265">
                  <w:rPr>
                    <w:rFonts w:ascii="Arial" w:eastAsia="Times New Roman" w:hAnsi="Arial" w:cs="Arial"/>
                    <w:color w:val="000000"/>
                    <w:lang w:eastAsia="pt-BR"/>
                  </w:rPr>
                  <w:delText>)</w:delText>
                </w:r>
              </w:del>
              <w:r w:rsidR="00E11CB8">
                <w:rPr>
                  <w:rFonts w:ascii="Arial" w:eastAsia="Times New Roman" w:hAnsi="Arial" w:cs="Arial"/>
                  <w:color w:val="000000"/>
                  <w:lang w:eastAsia="pt-BR"/>
                </w:rPr>
                <w:t xml:space="preserve"> </w:t>
              </w:r>
            </w:ins>
            <w:ins w:id="7" w:author="Isabel Leal Marcon Leonetti" w:date="2019-01-07T08:54:00Z">
              <w:del w:id="8" w:author="Alcenira Vanderlinde" w:date="2019-01-07T09:09:00Z">
                <w:r w:rsidR="00E11CB8" w:rsidDel="00212047">
                  <w:rPr>
                    <w:rFonts w:ascii="Arial" w:eastAsia="Times New Roman" w:hAnsi="Arial" w:cs="Arial"/>
                    <w:color w:val="000000"/>
                    <w:lang w:eastAsia="pt-BR"/>
                  </w:rPr>
                  <w:delText>e a</w:delText>
                </w:r>
              </w:del>
            </w:ins>
            <w:ins w:id="9" w:author="Alcenira Vanderlinde" w:date="2019-01-07T09:09:00Z">
              <w:r w:rsidR="00212047">
                <w:rPr>
                  <w:rFonts w:ascii="Arial" w:eastAsia="Times New Roman" w:hAnsi="Arial" w:cs="Arial"/>
                  <w:color w:val="000000"/>
                  <w:lang w:eastAsia="pt-BR"/>
                </w:rPr>
                <w:t xml:space="preserve">e </w:t>
              </w:r>
            </w:ins>
            <w:ins w:id="10" w:author="Isabel Leal Marcon Leonetti" w:date="2019-01-07T08:54:00Z">
              <w:r w:rsidR="00E11CB8">
                <w:rPr>
                  <w:rFonts w:ascii="Arial" w:eastAsia="Times New Roman" w:hAnsi="Arial" w:cs="Arial"/>
                  <w:color w:val="000000"/>
                  <w:lang w:eastAsia="pt-BR"/>
                </w:rPr>
                <w:t xml:space="preserve"> ASSJUR</w:t>
              </w:r>
            </w:ins>
            <w:ins w:id="11" w:author="Isabel Leal Marcon Leonetti" w:date="2019-01-07T08:55:00Z">
              <w:r w:rsidR="00E11CB8">
                <w:rPr>
                  <w:rFonts w:ascii="Arial" w:eastAsia="Times New Roman" w:hAnsi="Arial" w:cs="Arial"/>
                  <w:color w:val="000000"/>
                  <w:lang w:eastAsia="pt-BR"/>
                </w:rPr>
                <w:t xml:space="preserve"> </w:t>
              </w:r>
              <w:del w:id="12" w:author="Alcenira Vanderlinde" w:date="2019-01-07T09:09:00Z">
                <w:r w:rsidR="00E11CB8" w:rsidDel="00212047">
                  <w:rPr>
                    <w:rFonts w:ascii="Arial" w:eastAsia="Times New Roman" w:hAnsi="Arial" w:cs="Arial"/>
                    <w:color w:val="000000"/>
                    <w:lang w:eastAsia="pt-BR"/>
                  </w:rPr>
                  <w:delText>(que ingressaria com as ações judiciais)</w:delText>
                </w:r>
              </w:del>
            </w:ins>
            <w:ins w:id="13" w:author="Isabel Leal Marcon Leonetti" w:date="2019-01-07T08:54:00Z">
              <w:del w:id="14" w:author="Alcenira Vanderlinde" w:date="2019-01-07T09:09:00Z">
                <w:r w:rsidR="00E11CB8" w:rsidDel="00212047">
                  <w:rPr>
                    <w:rFonts w:ascii="Arial" w:eastAsia="Times New Roman" w:hAnsi="Arial" w:cs="Arial"/>
                    <w:color w:val="000000"/>
                    <w:lang w:eastAsia="pt-BR"/>
                  </w:rPr>
                  <w:delText>?</w:delText>
                </w:r>
              </w:del>
            </w:ins>
            <w:del w:id="15" w:author="Alcenira Vanderlinde" w:date="2019-01-07T09:09:00Z">
              <w:r w:rsidDel="00212047">
                <w:rPr>
                  <w:rFonts w:ascii="Arial" w:eastAsia="Times New Roman" w:hAnsi="Arial" w:cs="Arial"/>
                  <w:color w:val="000000"/>
                  <w:lang w:eastAsia="pt-BR"/>
                </w:rPr>
                <w:delText xml:space="preserve"> </w:delText>
              </w:r>
            </w:del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12A8E" w:rsidRDefault="008E1439" w:rsidP="00E11CB8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Autorização para </w:t>
            </w:r>
            <w:ins w:id="16" w:author="Isabel Leal Marcon Leonetti" w:date="2019-01-07T08:55:00Z">
              <w:r w:rsidR="00E11CB8">
                <w:rPr>
                  <w:rFonts w:ascii="Arial" w:eastAsia="Times New Roman" w:hAnsi="Arial" w:cs="Arial"/>
                  <w:color w:val="000000"/>
                  <w:lang w:eastAsia="pt-BR"/>
                </w:rPr>
                <w:t xml:space="preserve">a </w:t>
              </w:r>
            </w:ins>
            <w:del w:id="17" w:author="Isabel Leal Marcon Leonetti" w:date="2019-01-07T08:55:00Z">
              <w:r w:rsidDel="00E11CB8">
                <w:rPr>
                  <w:rFonts w:ascii="Arial" w:eastAsia="Times New Roman" w:hAnsi="Arial" w:cs="Arial"/>
                  <w:color w:val="000000"/>
                  <w:lang w:eastAsia="pt-BR"/>
                </w:rPr>
                <w:delText xml:space="preserve">ajuizamento de </w:delText>
              </w:r>
            </w:del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impugnação </w:t>
            </w:r>
            <w:ins w:id="18" w:author="Isabel Leal Marcon Leonetti" w:date="2019-01-07T08:55:00Z">
              <w:r w:rsidR="00E11CB8">
                <w:rPr>
                  <w:rFonts w:ascii="Arial" w:eastAsia="Times New Roman" w:hAnsi="Arial" w:cs="Arial"/>
                  <w:color w:val="000000"/>
                  <w:lang w:eastAsia="pt-BR"/>
                </w:rPr>
                <w:t xml:space="preserve">judicial </w:t>
              </w:r>
            </w:ins>
            <w:r>
              <w:rPr>
                <w:rFonts w:ascii="Arial" w:eastAsia="Times New Roman" w:hAnsi="Arial" w:cs="Arial"/>
                <w:color w:val="000000"/>
                <w:lang w:eastAsia="pt-BR"/>
              </w:rPr>
              <w:t>de editais</w:t>
            </w:r>
            <w:ins w:id="19" w:author="Bruna Porto Martins" w:date="2019-01-07T12:01:00Z">
              <w:r w:rsidR="00EB2F1D">
                <w:rPr>
                  <w:rFonts w:ascii="Arial" w:eastAsia="Times New Roman" w:hAnsi="Arial" w:cs="Arial"/>
                  <w:color w:val="000000"/>
                  <w:lang w:eastAsia="pt-BR"/>
                </w:rPr>
                <w:t>.</w:t>
              </w:r>
            </w:ins>
            <w:del w:id="20" w:author="Bruna Porto Martins" w:date="2019-01-07T12:01:00Z">
              <w:r w:rsidDel="00EB2F1D">
                <w:rPr>
                  <w:rFonts w:ascii="Arial" w:eastAsia="Times New Roman" w:hAnsi="Arial" w:cs="Arial"/>
                  <w:color w:val="000000"/>
                  <w:lang w:eastAsia="pt-BR"/>
                </w:rPr>
                <w:delText xml:space="preserve"> </w:delText>
              </w:r>
            </w:del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F062F0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F062F0" w:rsidRDefault="004447D3" w:rsidP="0007435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C49A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7E084B" w:rsidRPr="00EC49A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1A6441" w:rsidRPr="00EC49A4">
              <w:rPr>
                <w:rFonts w:ascii="Arial" w:eastAsia="Times New Roman" w:hAnsi="Arial" w:cs="Arial"/>
                <w:b/>
                <w:color w:val="000000"/>
                <w:lang w:eastAsia="pt-BR"/>
                <w:rPrChange w:id="21" w:author="Bruna Porto Martins" w:date="2019-01-07T11:58:00Z">
                  <w:rPr>
                    <w:rFonts w:ascii="Arial" w:eastAsia="Times New Roman" w:hAnsi="Arial" w:cs="Arial"/>
                    <w:b/>
                    <w:color w:val="000000"/>
                    <w:highlight w:val="yellow"/>
                    <w:lang w:eastAsia="pt-BR"/>
                  </w:rPr>
                </w:rPrChange>
              </w:rPr>
              <w:t>0</w:t>
            </w:r>
            <w:r w:rsidR="00074353" w:rsidRPr="00EC49A4">
              <w:rPr>
                <w:rFonts w:ascii="Arial" w:eastAsia="Times New Roman" w:hAnsi="Arial" w:cs="Arial"/>
                <w:b/>
                <w:color w:val="000000"/>
                <w:lang w:eastAsia="pt-BR"/>
                <w:rPrChange w:id="22" w:author="Bruna Porto Martins" w:date="2019-01-07T11:58:00Z">
                  <w:rPr>
                    <w:rFonts w:ascii="Arial" w:eastAsia="Times New Roman" w:hAnsi="Arial" w:cs="Arial"/>
                    <w:b/>
                    <w:color w:val="000000"/>
                    <w:highlight w:val="yellow"/>
                    <w:lang w:eastAsia="pt-BR"/>
                  </w:rPr>
                </w:rPrChange>
              </w:rPr>
              <w:t>2</w:t>
            </w:r>
            <w:r w:rsidR="00E14245" w:rsidRPr="00EC49A4">
              <w:rPr>
                <w:rFonts w:ascii="Arial" w:eastAsia="Times New Roman" w:hAnsi="Arial" w:cs="Arial"/>
                <w:b/>
                <w:color w:val="000000"/>
                <w:lang w:eastAsia="pt-BR"/>
                <w:rPrChange w:id="23" w:author="Bruna Porto Martins" w:date="2019-01-07T11:58:00Z">
                  <w:rPr>
                    <w:rFonts w:ascii="Arial" w:eastAsia="Times New Roman" w:hAnsi="Arial" w:cs="Arial"/>
                    <w:b/>
                    <w:color w:val="000000"/>
                    <w:highlight w:val="yellow"/>
                    <w:lang w:eastAsia="pt-BR"/>
                  </w:rPr>
                </w:rPrChange>
              </w:rPr>
              <w:t>/201</w:t>
            </w:r>
            <w:r w:rsidR="001A6441" w:rsidRPr="00EC49A4">
              <w:rPr>
                <w:rFonts w:ascii="Arial" w:eastAsia="Times New Roman" w:hAnsi="Arial" w:cs="Arial"/>
                <w:b/>
                <w:color w:val="000000"/>
                <w:lang w:eastAsia="pt-BR"/>
                <w:rPrChange w:id="24" w:author="Bruna Porto Martins" w:date="2019-01-07T11:58:00Z">
                  <w:rPr>
                    <w:rFonts w:ascii="Arial" w:eastAsia="Times New Roman" w:hAnsi="Arial" w:cs="Arial"/>
                    <w:b/>
                    <w:color w:val="000000"/>
                    <w:highlight w:val="yellow"/>
                    <w:lang w:eastAsia="pt-BR"/>
                  </w:rPr>
                </w:rPrChange>
              </w:rPr>
              <w:t>9</w:t>
            </w:r>
            <w:r w:rsidR="00E14245" w:rsidRPr="00EC49A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EC49A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EC49A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3D0F8A">
        <w:rPr>
          <w:rFonts w:ascii="Arial" w:eastAsia="Times New Roman" w:hAnsi="Arial" w:cs="Arial"/>
          <w:lang w:eastAsia="pt-BR"/>
        </w:rPr>
        <w:t>sete</w:t>
      </w:r>
      <w:r w:rsidR="000A6B06">
        <w:rPr>
          <w:rFonts w:ascii="Arial" w:eastAsia="Times New Roman" w:hAnsi="Arial" w:cs="Arial"/>
          <w:lang w:eastAsia="pt-BR"/>
        </w:rPr>
        <w:t xml:space="preserve"> do mês de </w:t>
      </w:r>
      <w:r w:rsidR="001A6441">
        <w:rPr>
          <w:rFonts w:ascii="Arial" w:eastAsia="Times New Roman" w:hAnsi="Arial" w:cs="Arial"/>
          <w:lang w:eastAsia="pt-BR"/>
        </w:rPr>
        <w:t>janeiro</w:t>
      </w:r>
      <w:r w:rsidR="000A6B0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1A6441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62588D">
        <w:rPr>
          <w:rFonts w:ascii="Arial" w:eastAsia="Times New Roman" w:hAnsi="Arial" w:cs="Arial"/>
          <w:lang w:eastAsia="pt-BR"/>
        </w:rPr>
        <w:t xml:space="preserve"> que lhe conferem no artigo 15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AB0FE2" w:rsidRDefault="00AB0FE2" w:rsidP="00F35EFD">
      <w:pPr>
        <w:jc w:val="both"/>
        <w:rPr>
          <w:rFonts w:ascii="Arial" w:hAnsi="Arial" w:cs="Arial"/>
        </w:rPr>
      </w:pPr>
    </w:p>
    <w:p w:rsidR="00AB0FE2" w:rsidRDefault="00AB0FE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ins w:id="25" w:author="Bruna Porto Martins" w:date="2019-01-07T11:59:00Z">
        <w:r w:rsidR="00EC49A4">
          <w:rPr>
            <w:rFonts w:ascii="Arial" w:hAnsi="Arial" w:cs="Arial"/>
          </w:rPr>
          <w:t>onsiderando</w:t>
        </w:r>
      </w:ins>
      <w:del w:id="26" w:author="Bruna Porto Martins" w:date="2019-01-07T11:59:00Z">
        <w:r w:rsidDel="00EC49A4">
          <w:rPr>
            <w:rFonts w:ascii="Arial" w:hAnsi="Arial" w:cs="Arial"/>
          </w:rPr>
          <w:delText xml:space="preserve">ONSIDERANDO </w:delText>
        </w:r>
      </w:del>
      <w:ins w:id="27" w:author="Bruna Porto Martins" w:date="2019-01-07T11:59:00Z">
        <w:r w:rsidR="00EC49A4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especialmente que compete ao Conselho Diretor, nos termos do inciso I do artigo 153, apreciar e deliberar sobre matérias de caráter contencioso nos órgãos do Poder Judiciário, no âmbito de sua jurisdição; </w:t>
      </w:r>
    </w:p>
    <w:p w:rsidR="0060165A" w:rsidRDefault="0060165A" w:rsidP="0060165A">
      <w:pPr>
        <w:jc w:val="both"/>
        <w:rPr>
          <w:rFonts w:ascii="Arial" w:hAnsi="Arial" w:cs="Arial"/>
        </w:rPr>
      </w:pPr>
    </w:p>
    <w:p w:rsidR="00074353" w:rsidRDefault="00EC49A4" w:rsidP="00074353">
      <w:pPr>
        <w:spacing w:line="200" w:lineRule="atLeast"/>
        <w:ind w:right="-141"/>
        <w:jc w:val="both"/>
        <w:rPr>
          <w:rFonts w:ascii="Arial" w:eastAsia="Cambria" w:hAnsi="Arial" w:cs="Arial"/>
        </w:rPr>
      </w:pPr>
      <w:ins w:id="28" w:author="Bruna Porto Martins" w:date="2019-01-07T11:59:00Z">
        <w:r>
          <w:rPr>
            <w:rFonts w:ascii="Arial" w:hAnsi="Arial" w:cs="Arial"/>
          </w:rPr>
          <w:t xml:space="preserve">Considerando </w:t>
        </w:r>
      </w:ins>
      <w:del w:id="29" w:author="Bruna Porto Martins" w:date="2019-01-07T11:59:00Z">
        <w:r w:rsidR="00074353" w:rsidDel="00EC49A4">
          <w:rPr>
            <w:rFonts w:ascii="Arial" w:eastAsia="Cambria" w:hAnsi="Arial" w:cs="Arial"/>
            <w:caps/>
          </w:rPr>
          <w:delText>Considerando</w:delText>
        </w:r>
        <w:r w:rsidR="00074353" w:rsidDel="00EC49A4">
          <w:rPr>
            <w:rFonts w:ascii="Arial" w:eastAsia="Cambria" w:hAnsi="Arial" w:cs="Arial"/>
          </w:rPr>
          <w:delText xml:space="preserve"> </w:delText>
        </w:r>
      </w:del>
      <w:r w:rsidR="00B277B3">
        <w:rPr>
          <w:rFonts w:ascii="Arial" w:eastAsia="Cambria" w:hAnsi="Arial" w:cs="Arial"/>
        </w:rPr>
        <w:t>que compete aos Conselhos de Arquitetura e Urbanismo a função de orientar, disciplinar e fiscalizar o exercício da profissão, pugnando pelo aperfeiçoamento do exercício da Arquitetura e Urbanismo</w:t>
      </w:r>
      <w:r w:rsidR="0051031A">
        <w:rPr>
          <w:rFonts w:ascii="Arial" w:eastAsia="Cambria" w:hAnsi="Arial" w:cs="Arial"/>
        </w:rPr>
        <w:t>, dentre elas,  garantir o respeito ao piso salarial da categoria, a participação de arquitetos e urbanistas em editais de concursos públicos, a exigência de registro no CAU, bem como, priorizar que a contratação de projetos arquitetônicos cujo</w:t>
      </w:r>
      <w:del w:id="30" w:author="Bruna Porto Martins" w:date="2019-01-07T12:02:00Z">
        <w:r w:rsidR="0051031A" w:rsidDel="009A7432">
          <w:rPr>
            <w:rFonts w:ascii="Arial" w:eastAsia="Cambria" w:hAnsi="Arial" w:cs="Arial"/>
          </w:rPr>
          <w:delText>s</w:delText>
        </w:r>
      </w:del>
      <w:r w:rsidR="0051031A">
        <w:rPr>
          <w:rFonts w:ascii="Arial" w:eastAsia="Cambria" w:hAnsi="Arial" w:cs="Arial"/>
        </w:rPr>
        <w:t xml:space="preserve"> serviço é caráter intelectual e de criação não aconteça por modalidade pregão, uma vez que não se tratam de serviços comuns</w:t>
      </w:r>
      <w:ins w:id="31" w:author="Isabel Leal Marcon Leonetti" w:date="2019-01-07T08:46:00Z">
        <w:r w:rsidR="0000737C">
          <w:rPr>
            <w:rFonts w:ascii="Arial" w:eastAsia="Cambria" w:hAnsi="Arial" w:cs="Arial"/>
          </w:rPr>
          <w:t>;</w:t>
        </w:r>
      </w:ins>
      <w:del w:id="32" w:author="Isabel Leal Marcon Leonetti" w:date="2019-01-07T08:46:00Z">
        <w:r w:rsidR="0051031A" w:rsidDel="0000737C">
          <w:rPr>
            <w:rFonts w:ascii="Arial" w:eastAsia="Cambria" w:hAnsi="Arial" w:cs="Arial"/>
          </w:rPr>
          <w:delText>.</w:delText>
        </w:r>
      </w:del>
      <w:r w:rsidR="0051031A">
        <w:rPr>
          <w:rFonts w:ascii="Arial" w:eastAsia="Cambria" w:hAnsi="Arial" w:cs="Arial"/>
        </w:rPr>
        <w:t xml:space="preserve">  </w:t>
      </w:r>
    </w:p>
    <w:p w:rsidR="00B277B3" w:rsidRDefault="00B277B3" w:rsidP="00074353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854107" w:rsidRDefault="00EC49A4" w:rsidP="00074353">
      <w:pPr>
        <w:spacing w:line="200" w:lineRule="atLeast"/>
        <w:ind w:right="-141"/>
        <w:jc w:val="both"/>
        <w:rPr>
          <w:rFonts w:ascii="Arial" w:eastAsia="Cambria" w:hAnsi="Arial" w:cs="Arial"/>
        </w:rPr>
      </w:pPr>
      <w:ins w:id="33" w:author="Bruna Porto Martins" w:date="2019-01-07T12:00:00Z">
        <w:r>
          <w:rPr>
            <w:rFonts w:ascii="Arial" w:hAnsi="Arial" w:cs="Arial"/>
          </w:rPr>
          <w:t>Considerando</w:t>
        </w:r>
      </w:ins>
      <w:del w:id="34" w:author="Bruna Porto Martins" w:date="2019-01-07T12:00:00Z">
        <w:r w:rsidR="00B277B3" w:rsidDel="00EC49A4">
          <w:rPr>
            <w:rFonts w:ascii="Arial" w:eastAsia="Cambria" w:hAnsi="Arial" w:cs="Arial"/>
          </w:rPr>
          <w:delText>CONSIDERANDO</w:delText>
        </w:r>
      </w:del>
      <w:r w:rsidR="00B277B3">
        <w:rPr>
          <w:rFonts w:ascii="Arial" w:eastAsia="Cambria" w:hAnsi="Arial" w:cs="Arial"/>
        </w:rPr>
        <w:t xml:space="preserve"> que </w:t>
      </w:r>
      <w:r w:rsidR="00C04AA2">
        <w:rPr>
          <w:rFonts w:ascii="Arial" w:eastAsia="Cambria" w:hAnsi="Arial" w:cs="Arial"/>
        </w:rPr>
        <w:t xml:space="preserve">uma das frentes de atuação </w:t>
      </w:r>
      <w:r w:rsidR="00854107">
        <w:rPr>
          <w:rFonts w:ascii="Arial" w:eastAsia="Cambria" w:hAnsi="Arial" w:cs="Arial"/>
        </w:rPr>
        <w:t xml:space="preserve">do </w:t>
      </w:r>
      <w:r w:rsidR="00726CBC">
        <w:rPr>
          <w:rFonts w:ascii="Arial" w:eastAsia="Cambria" w:hAnsi="Arial" w:cs="Arial"/>
        </w:rPr>
        <w:t xml:space="preserve">CAU/SC </w:t>
      </w:r>
      <w:del w:id="35" w:author="Isabel Leal Marcon Leonetti" w:date="2019-01-07T08:46:00Z">
        <w:r w:rsidR="00854107" w:rsidDel="0000737C">
          <w:rPr>
            <w:rFonts w:ascii="Arial" w:eastAsia="Cambria" w:hAnsi="Arial" w:cs="Arial"/>
          </w:rPr>
          <w:delText xml:space="preserve"> </w:delText>
        </w:r>
      </w:del>
      <w:r w:rsidR="00854107">
        <w:rPr>
          <w:rFonts w:ascii="Arial" w:eastAsia="Cambria" w:hAnsi="Arial" w:cs="Arial"/>
        </w:rPr>
        <w:t xml:space="preserve">é a fiscalização dos editais públicos para contratação de serviços de atribuição dos </w:t>
      </w:r>
      <w:ins w:id="36" w:author="Bruna Porto Martins" w:date="2019-01-07T12:00:00Z">
        <w:r w:rsidR="00763BB2">
          <w:rPr>
            <w:rFonts w:ascii="Arial" w:eastAsia="Cambria" w:hAnsi="Arial" w:cs="Arial"/>
          </w:rPr>
          <w:t>A</w:t>
        </w:r>
      </w:ins>
      <w:del w:id="37" w:author="Bruna Porto Martins" w:date="2019-01-07T12:00:00Z">
        <w:r w:rsidR="00854107" w:rsidDel="00763BB2">
          <w:rPr>
            <w:rFonts w:ascii="Arial" w:eastAsia="Cambria" w:hAnsi="Arial" w:cs="Arial"/>
          </w:rPr>
          <w:delText>a</w:delText>
        </w:r>
      </w:del>
      <w:r w:rsidR="00854107">
        <w:rPr>
          <w:rFonts w:ascii="Arial" w:eastAsia="Cambria" w:hAnsi="Arial" w:cs="Arial"/>
        </w:rPr>
        <w:t xml:space="preserve">rquitetos e </w:t>
      </w:r>
      <w:ins w:id="38" w:author="Bruna Porto Martins" w:date="2019-01-07T12:00:00Z">
        <w:r w:rsidR="00763BB2">
          <w:rPr>
            <w:rFonts w:ascii="Arial" w:eastAsia="Cambria" w:hAnsi="Arial" w:cs="Arial"/>
          </w:rPr>
          <w:t>U</w:t>
        </w:r>
      </w:ins>
      <w:del w:id="39" w:author="Bruna Porto Martins" w:date="2019-01-07T12:00:00Z">
        <w:r w:rsidR="00854107" w:rsidDel="00763BB2">
          <w:rPr>
            <w:rFonts w:ascii="Arial" w:eastAsia="Cambria" w:hAnsi="Arial" w:cs="Arial"/>
          </w:rPr>
          <w:delText>u</w:delText>
        </w:r>
      </w:del>
      <w:r w:rsidR="00854107">
        <w:rPr>
          <w:rFonts w:ascii="Arial" w:eastAsia="Cambria" w:hAnsi="Arial" w:cs="Arial"/>
        </w:rPr>
        <w:t xml:space="preserve">rbanistas; </w:t>
      </w:r>
    </w:p>
    <w:p w:rsidR="00074353" w:rsidRDefault="00074353" w:rsidP="00074353">
      <w:pPr>
        <w:spacing w:line="200" w:lineRule="atLeast"/>
        <w:jc w:val="both"/>
        <w:rPr>
          <w:rFonts w:ascii="Arial" w:eastAsia="Cambria" w:hAnsi="Arial" w:cs="Arial"/>
        </w:rPr>
      </w:pPr>
    </w:p>
    <w:p w:rsidR="0060165A" w:rsidRDefault="0060165A" w:rsidP="006016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DELIBERA</w:t>
      </w:r>
      <w:r w:rsidR="00F062F0">
        <w:rPr>
          <w:rFonts w:ascii="Arial" w:hAnsi="Arial" w:cs="Arial"/>
          <w:b/>
        </w:rPr>
        <w:t xml:space="preserve"> POR</w:t>
      </w:r>
      <w:r>
        <w:rPr>
          <w:rFonts w:ascii="Arial" w:hAnsi="Arial" w:cs="Arial"/>
          <w:b/>
        </w:rPr>
        <w:t xml:space="preserve">: </w:t>
      </w:r>
    </w:p>
    <w:p w:rsidR="0060165A" w:rsidRDefault="0060165A" w:rsidP="0060165A">
      <w:pPr>
        <w:jc w:val="both"/>
        <w:rPr>
          <w:rFonts w:ascii="Arial" w:hAnsi="Arial" w:cs="Arial"/>
          <w:b/>
        </w:rPr>
      </w:pPr>
    </w:p>
    <w:p w:rsidR="009A7432" w:rsidRDefault="0060165A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B00FF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4620A">
        <w:rPr>
          <w:rFonts w:ascii="Arial" w:hAnsi="Arial" w:cs="Arial"/>
        </w:rPr>
        <w:t>Aprovar que o CAU/SC</w:t>
      </w:r>
      <w:ins w:id="40" w:author="Isabel Leal Marcon Leonetti" w:date="2019-01-07T08:49:00Z">
        <w:r w:rsidR="0000737C">
          <w:rPr>
            <w:rFonts w:ascii="Arial" w:hAnsi="Arial" w:cs="Arial"/>
          </w:rPr>
          <w:t>, sempre que a impugnação na via administrativa restar infrutífera,</w:t>
        </w:r>
      </w:ins>
      <w:r w:rsidR="00A4620A">
        <w:rPr>
          <w:rFonts w:ascii="Arial" w:hAnsi="Arial" w:cs="Arial"/>
        </w:rPr>
        <w:t xml:space="preserve"> </w:t>
      </w:r>
      <w:ins w:id="41" w:author="Isabel Leal Marcon Leonetti" w:date="2019-01-07T08:49:00Z">
        <w:r w:rsidR="0000737C">
          <w:rPr>
            <w:rFonts w:ascii="Arial" w:hAnsi="Arial" w:cs="Arial"/>
          </w:rPr>
          <w:t xml:space="preserve">possa, a critério de seu corpo técnico e jurídico, </w:t>
        </w:r>
      </w:ins>
      <w:r w:rsidR="00A4620A">
        <w:rPr>
          <w:rFonts w:ascii="Arial" w:hAnsi="Arial" w:cs="Arial"/>
        </w:rPr>
        <w:t>ingress</w:t>
      </w:r>
      <w:ins w:id="42" w:author="Isabel Leal Marcon Leonetti" w:date="2019-01-07T08:49:00Z">
        <w:r w:rsidR="0000737C">
          <w:rPr>
            <w:rFonts w:ascii="Arial" w:hAnsi="Arial" w:cs="Arial"/>
          </w:rPr>
          <w:t>ar</w:t>
        </w:r>
      </w:ins>
      <w:del w:id="43" w:author="Isabel Leal Marcon Leonetti" w:date="2019-01-07T08:49:00Z">
        <w:r w:rsidR="00A4620A" w:rsidDel="0000737C">
          <w:rPr>
            <w:rFonts w:ascii="Arial" w:hAnsi="Arial" w:cs="Arial"/>
          </w:rPr>
          <w:delText>e</w:delText>
        </w:r>
      </w:del>
      <w:r w:rsidR="00A4620A">
        <w:rPr>
          <w:rFonts w:ascii="Arial" w:hAnsi="Arial" w:cs="Arial"/>
        </w:rPr>
        <w:t xml:space="preserve"> </w:t>
      </w:r>
      <w:r w:rsidR="00C04AA2">
        <w:rPr>
          <w:rFonts w:ascii="Arial" w:hAnsi="Arial" w:cs="Arial"/>
        </w:rPr>
        <w:t>judicialmente para impugna</w:t>
      </w:r>
      <w:del w:id="44" w:author="Isabel Leal Marcon Leonetti" w:date="2019-01-07T08:46:00Z">
        <w:r w:rsidR="00C04AA2" w:rsidDel="0000737C">
          <w:rPr>
            <w:rFonts w:ascii="Arial" w:hAnsi="Arial" w:cs="Arial"/>
          </w:rPr>
          <w:delText>ção</w:delText>
        </w:r>
      </w:del>
      <w:ins w:id="45" w:author="Isabel Leal Marcon Leonetti" w:date="2019-01-07T08:46:00Z">
        <w:r w:rsidR="0000737C">
          <w:rPr>
            <w:rFonts w:ascii="Arial" w:hAnsi="Arial" w:cs="Arial"/>
          </w:rPr>
          <w:t>r</w:t>
        </w:r>
      </w:ins>
      <w:r w:rsidR="00C04AA2">
        <w:rPr>
          <w:rFonts w:ascii="Arial" w:hAnsi="Arial" w:cs="Arial"/>
        </w:rPr>
        <w:t xml:space="preserve"> </w:t>
      </w:r>
      <w:del w:id="46" w:author="Isabel Leal Marcon Leonetti" w:date="2019-01-07T08:46:00Z">
        <w:r w:rsidR="00C04AA2" w:rsidDel="0000737C">
          <w:rPr>
            <w:rFonts w:ascii="Arial" w:hAnsi="Arial" w:cs="Arial"/>
          </w:rPr>
          <w:delText>de</w:delText>
        </w:r>
      </w:del>
      <w:r w:rsidR="00C04AA2">
        <w:rPr>
          <w:rFonts w:ascii="Arial" w:hAnsi="Arial" w:cs="Arial"/>
        </w:rPr>
        <w:t xml:space="preserve"> editais </w:t>
      </w:r>
      <w:ins w:id="47" w:author="Isabel Leal Marcon Leonetti" w:date="2019-01-07T08:56:00Z">
        <w:r w:rsidR="00E11CB8">
          <w:rPr>
            <w:rFonts w:ascii="Arial" w:hAnsi="Arial" w:cs="Arial"/>
          </w:rPr>
          <w:t xml:space="preserve">de concursos </w:t>
        </w:r>
      </w:ins>
      <w:r w:rsidR="00C04AA2">
        <w:rPr>
          <w:rFonts w:ascii="Arial" w:hAnsi="Arial" w:cs="Arial"/>
        </w:rPr>
        <w:t>públicos</w:t>
      </w:r>
      <w:ins w:id="48" w:author="Isabel Leal Marcon Leonetti" w:date="2019-01-07T08:56:00Z">
        <w:r w:rsidR="00E11CB8">
          <w:rPr>
            <w:rFonts w:ascii="Arial" w:hAnsi="Arial" w:cs="Arial"/>
          </w:rPr>
          <w:t xml:space="preserve"> ou de licitações</w:t>
        </w:r>
      </w:ins>
      <w:ins w:id="49" w:author="Isabel Leal Marcon Leonetti" w:date="2019-01-07T08:46:00Z">
        <w:r w:rsidR="0000737C">
          <w:rPr>
            <w:rFonts w:ascii="Arial" w:hAnsi="Arial" w:cs="Arial"/>
          </w:rPr>
          <w:t>,</w:t>
        </w:r>
      </w:ins>
      <w:r w:rsidR="00C04AA2">
        <w:rPr>
          <w:rFonts w:ascii="Arial" w:hAnsi="Arial" w:cs="Arial"/>
        </w:rPr>
        <w:t xml:space="preserve"> visando assegurar </w:t>
      </w:r>
      <w:ins w:id="50" w:author="Isabel Leal Marcon Leonetti" w:date="2019-01-07T08:56:00Z">
        <w:r w:rsidR="00CE7054">
          <w:rPr>
            <w:rFonts w:ascii="Arial" w:hAnsi="Arial" w:cs="Arial"/>
          </w:rPr>
          <w:t xml:space="preserve">o respeito </w:t>
        </w:r>
      </w:ins>
      <w:ins w:id="51" w:author="Isabel Leal Marcon Leonetti" w:date="2019-01-07T09:00:00Z">
        <w:r w:rsidR="00CE7054">
          <w:rPr>
            <w:rFonts w:ascii="Arial" w:hAnsi="Arial" w:cs="Arial"/>
          </w:rPr>
          <w:t>à</w:t>
        </w:r>
      </w:ins>
      <w:ins w:id="52" w:author="Isabel Leal Marcon Leonetti" w:date="2019-01-07T08:56:00Z">
        <w:r w:rsidR="00CE7054">
          <w:rPr>
            <w:rFonts w:ascii="Arial" w:hAnsi="Arial" w:cs="Arial"/>
          </w:rPr>
          <w:t xml:space="preserve">s atribuições e </w:t>
        </w:r>
      </w:ins>
      <w:ins w:id="53" w:author="Isabel Leal Marcon Leonetti" w:date="2019-01-07T09:00:00Z">
        <w:r w:rsidR="00CE7054">
          <w:rPr>
            <w:rFonts w:ascii="Arial" w:hAnsi="Arial" w:cs="Arial"/>
          </w:rPr>
          <w:t xml:space="preserve">às </w:t>
        </w:r>
      </w:ins>
      <w:ins w:id="54" w:author="Isabel Leal Marcon Leonetti" w:date="2019-01-07T08:56:00Z">
        <w:r w:rsidR="00CE7054">
          <w:rPr>
            <w:rFonts w:ascii="Arial" w:hAnsi="Arial" w:cs="Arial"/>
          </w:rPr>
          <w:t xml:space="preserve">prerrogativas profissionais dos </w:t>
        </w:r>
      </w:ins>
      <w:ins w:id="55" w:author="Bruna Porto Martins" w:date="2019-01-07T12:03:00Z">
        <w:r w:rsidR="009A7432">
          <w:rPr>
            <w:rFonts w:ascii="Arial" w:hAnsi="Arial" w:cs="Arial"/>
          </w:rPr>
          <w:t>A</w:t>
        </w:r>
      </w:ins>
      <w:ins w:id="56" w:author="Isabel Leal Marcon Leonetti" w:date="2019-01-07T08:56:00Z">
        <w:del w:id="57" w:author="Bruna Porto Martins" w:date="2019-01-07T12:03:00Z">
          <w:r w:rsidR="00CE7054" w:rsidDel="009A7432">
            <w:rPr>
              <w:rFonts w:ascii="Arial" w:hAnsi="Arial" w:cs="Arial"/>
            </w:rPr>
            <w:delText>a</w:delText>
          </w:r>
        </w:del>
        <w:r w:rsidR="00CE7054">
          <w:rPr>
            <w:rFonts w:ascii="Arial" w:hAnsi="Arial" w:cs="Arial"/>
          </w:rPr>
          <w:t xml:space="preserve">rquitetos e </w:t>
        </w:r>
      </w:ins>
      <w:ins w:id="58" w:author="Bruna Porto Martins" w:date="2019-01-07T12:03:00Z">
        <w:r w:rsidR="009A7432">
          <w:rPr>
            <w:rFonts w:ascii="Arial" w:hAnsi="Arial" w:cs="Arial"/>
          </w:rPr>
          <w:t>U</w:t>
        </w:r>
      </w:ins>
      <w:ins w:id="59" w:author="Isabel Leal Marcon Leonetti" w:date="2019-01-07T08:56:00Z">
        <w:del w:id="60" w:author="Bruna Porto Martins" w:date="2019-01-07T12:03:00Z">
          <w:r w:rsidR="00CE7054" w:rsidDel="009A7432">
            <w:rPr>
              <w:rFonts w:ascii="Arial" w:hAnsi="Arial" w:cs="Arial"/>
            </w:rPr>
            <w:delText>u</w:delText>
          </w:r>
        </w:del>
        <w:r w:rsidR="00CE7054">
          <w:rPr>
            <w:rFonts w:ascii="Arial" w:hAnsi="Arial" w:cs="Arial"/>
          </w:rPr>
          <w:t xml:space="preserve">rbanistas, bem como </w:t>
        </w:r>
      </w:ins>
      <w:ins w:id="61" w:author="Isabel Leal Marcon Leonetti" w:date="2019-01-07T09:00:00Z">
        <w:r w:rsidR="00CE7054">
          <w:rPr>
            <w:rFonts w:ascii="Arial" w:hAnsi="Arial" w:cs="Arial"/>
          </w:rPr>
          <w:t xml:space="preserve">a </w:t>
        </w:r>
      </w:ins>
      <w:ins w:id="62" w:author="Isabel Leal Marcon Leonetti" w:date="2019-01-07T08:56:00Z">
        <w:r w:rsidR="00CE7054">
          <w:rPr>
            <w:rFonts w:ascii="Arial" w:hAnsi="Arial" w:cs="Arial"/>
          </w:rPr>
          <w:t>outras quest</w:t>
        </w:r>
      </w:ins>
      <w:ins w:id="63" w:author="Isabel Leal Marcon Leonetti" w:date="2019-01-07T08:57:00Z">
        <w:r w:rsidR="00CE7054">
          <w:rPr>
            <w:rFonts w:ascii="Arial" w:hAnsi="Arial" w:cs="Arial"/>
          </w:rPr>
          <w:t>ões de interesse da Arquitetura e Urbanismo, tais como</w:t>
        </w:r>
      </w:ins>
      <w:ins w:id="64" w:author="Isabel Leal Marcon Leonetti" w:date="2019-01-07T08:56:00Z">
        <w:r w:rsidR="00CE7054">
          <w:rPr>
            <w:rFonts w:ascii="Arial" w:hAnsi="Arial" w:cs="Arial"/>
          </w:rPr>
          <w:t xml:space="preserve"> </w:t>
        </w:r>
      </w:ins>
      <w:r w:rsidR="00C04AA2">
        <w:rPr>
          <w:rFonts w:ascii="Arial" w:hAnsi="Arial" w:cs="Arial"/>
        </w:rPr>
        <w:t xml:space="preserve">a participação de </w:t>
      </w:r>
      <w:ins w:id="65" w:author="Bruna Porto Martins" w:date="2019-01-07T12:03:00Z">
        <w:r w:rsidR="009A7432">
          <w:rPr>
            <w:rFonts w:ascii="Arial" w:hAnsi="Arial" w:cs="Arial"/>
          </w:rPr>
          <w:t>A</w:t>
        </w:r>
      </w:ins>
      <w:del w:id="66" w:author="Bruna Porto Martins" w:date="2019-01-07T12:03:00Z">
        <w:r w:rsidR="00C04AA2" w:rsidDel="009A7432">
          <w:rPr>
            <w:rFonts w:ascii="Arial" w:hAnsi="Arial" w:cs="Arial"/>
          </w:rPr>
          <w:delText>a</w:delText>
        </w:r>
      </w:del>
      <w:r w:rsidR="00C04AA2">
        <w:rPr>
          <w:rFonts w:ascii="Arial" w:hAnsi="Arial" w:cs="Arial"/>
        </w:rPr>
        <w:t xml:space="preserve">rquitetos e </w:t>
      </w:r>
      <w:ins w:id="67" w:author="Bruna Porto Martins" w:date="2019-01-07T12:03:00Z">
        <w:r w:rsidR="009A7432">
          <w:rPr>
            <w:rFonts w:ascii="Arial" w:hAnsi="Arial" w:cs="Arial"/>
          </w:rPr>
          <w:t>U</w:t>
        </w:r>
      </w:ins>
      <w:del w:id="68" w:author="Bruna Porto Martins" w:date="2019-01-07T12:03:00Z">
        <w:r w:rsidR="00C04AA2" w:rsidDel="009A7432">
          <w:rPr>
            <w:rFonts w:ascii="Arial" w:hAnsi="Arial" w:cs="Arial"/>
          </w:rPr>
          <w:delText>u</w:delText>
        </w:r>
      </w:del>
      <w:r w:rsidR="00C04AA2">
        <w:rPr>
          <w:rFonts w:ascii="Arial" w:hAnsi="Arial" w:cs="Arial"/>
        </w:rPr>
        <w:t>rbanistas</w:t>
      </w:r>
      <w:r w:rsidR="0051031A">
        <w:rPr>
          <w:rFonts w:ascii="Arial" w:hAnsi="Arial" w:cs="Arial"/>
        </w:rPr>
        <w:t xml:space="preserve"> nos concursos públicos</w:t>
      </w:r>
      <w:ins w:id="69" w:author="Isabel Leal Marcon Leonetti" w:date="2019-01-07T09:00:00Z">
        <w:r w:rsidR="00CE7054">
          <w:rPr>
            <w:rFonts w:ascii="Arial" w:hAnsi="Arial" w:cs="Arial"/>
          </w:rPr>
          <w:t xml:space="preserve"> relativos a cargos que envolvam as suas atribuiç</w:t>
        </w:r>
      </w:ins>
      <w:ins w:id="70" w:author="Isabel Leal Marcon Leonetti" w:date="2019-01-07T09:01:00Z">
        <w:r w:rsidR="00CE7054">
          <w:rPr>
            <w:rFonts w:ascii="Arial" w:hAnsi="Arial" w:cs="Arial"/>
          </w:rPr>
          <w:t>ões</w:t>
        </w:r>
      </w:ins>
      <w:r w:rsidR="00C04AA2">
        <w:rPr>
          <w:rFonts w:ascii="Arial" w:hAnsi="Arial" w:cs="Arial"/>
        </w:rPr>
        <w:t xml:space="preserve">, </w:t>
      </w:r>
      <w:r w:rsidR="0051031A">
        <w:rPr>
          <w:rFonts w:ascii="Arial" w:hAnsi="Arial" w:cs="Arial"/>
        </w:rPr>
        <w:t xml:space="preserve">a obrigatoriedade de registro </w:t>
      </w:r>
      <w:r w:rsidR="00854107">
        <w:rPr>
          <w:rFonts w:ascii="Arial" w:hAnsi="Arial" w:cs="Arial"/>
        </w:rPr>
        <w:t xml:space="preserve">dos </w:t>
      </w:r>
      <w:del w:id="71" w:author="Isabel Leal Marcon Leonetti" w:date="2019-01-07T09:01:00Z">
        <w:r w:rsidR="00854107" w:rsidDel="00CE7054">
          <w:rPr>
            <w:rFonts w:ascii="Arial" w:hAnsi="Arial" w:cs="Arial"/>
          </w:rPr>
          <w:delText xml:space="preserve">profissionais </w:delText>
        </w:r>
      </w:del>
      <w:ins w:id="72" w:author="Bruna Porto Martins" w:date="2019-01-07T12:03:00Z">
        <w:r w:rsidR="009A7432">
          <w:rPr>
            <w:rFonts w:ascii="Arial" w:hAnsi="Arial" w:cs="Arial"/>
          </w:rPr>
          <w:t>A</w:t>
        </w:r>
      </w:ins>
      <w:ins w:id="73" w:author="Isabel Leal Marcon Leonetti" w:date="2019-01-07T09:01:00Z">
        <w:del w:id="74" w:author="Bruna Porto Martins" w:date="2019-01-07T12:03:00Z">
          <w:r w:rsidR="00CE7054" w:rsidDel="009A7432">
            <w:rPr>
              <w:rFonts w:ascii="Arial" w:hAnsi="Arial" w:cs="Arial"/>
            </w:rPr>
            <w:delText>a</w:delText>
          </w:r>
        </w:del>
        <w:r w:rsidR="00CE7054">
          <w:rPr>
            <w:rFonts w:ascii="Arial" w:hAnsi="Arial" w:cs="Arial"/>
          </w:rPr>
          <w:t xml:space="preserve">rquitetos e </w:t>
        </w:r>
      </w:ins>
      <w:ins w:id="75" w:author="Bruna Porto Martins" w:date="2019-01-07T12:03:00Z">
        <w:r w:rsidR="009A7432">
          <w:rPr>
            <w:rFonts w:ascii="Arial" w:hAnsi="Arial" w:cs="Arial"/>
          </w:rPr>
          <w:t>U</w:t>
        </w:r>
      </w:ins>
      <w:ins w:id="76" w:author="Isabel Leal Marcon Leonetti" w:date="2019-01-07T09:01:00Z">
        <w:del w:id="77" w:author="Bruna Porto Martins" w:date="2019-01-07T12:03:00Z">
          <w:r w:rsidR="00CE7054" w:rsidDel="009A7432">
            <w:rPr>
              <w:rFonts w:ascii="Arial" w:hAnsi="Arial" w:cs="Arial"/>
            </w:rPr>
            <w:delText>u</w:delText>
          </w:r>
        </w:del>
        <w:r w:rsidR="00CE7054">
          <w:rPr>
            <w:rFonts w:ascii="Arial" w:hAnsi="Arial" w:cs="Arial"/>
          </w:rPr>
          <w:t xml:space="preserve">rbanistas </w:t>
        </w:r>
      </w:ins>
      <w:r w:rsidR="0051031A">
        <w:rPr>
          <w:rFonts w:ascii="Arial" w:hAnsi="Arial" w:cs="Arial"/>
        </w:rPr>
        <w:t>no CAU, o respeito ao piso salarial da categoria</w:t>
      </w:r>
      <w:ins w:id="78" w:author="Isabel Leal Marcon Leonetti" w:date="2019-01-07T08:48:00Z">
        <w:r w:rsidR="0000737C">
          <w:rPr>
            <w:rFonts w:ascii="Arial" w:hAnsi="Arial" w:cs="Arial"/>
          </w:rPr>
          <w:t>,</w:t>
        </w:r>
      </w:ins>
      <w:r w:rsidR="0051031A">
        <w:rPr>
          <w:rFonts w:ascii="Arial" w:hAnsi="Arial" w:cs="Arial"/>
        </w:rPr>
        <w:t xml:space="preserve"> e </w:t>
      </w:r>
      <w:del w:id="79" w:author="Isabel Leal Marcon Leonetti" w:date="2019-01-07T09:01:00Z">
        <w:r w:rsidR="0051031A" w:rsidDel="00CE7054">
          <w:rPr>
            <w:rFonts w:ascii="Arial" w:hAnsi="Arial" w:cs="Arial"/>
          </w:rPr>
          <w:delText xml:space="preserve">que </w:delText>
        </w:r>
      </w:del>
      <w:r w:rsidR="0051031A">
        <w:rPr>
          <w:rFonts w:ascii="Arial" w:hAnsi="Arial" w:cs="Arial"/>
        </w:rPr>
        <w:t>a contratação de serviços de caráter intelectual e de criação de projetos arquitetônicos</w:t>
      </w:r>
      <w:ins w:id="80" w:author="Alcenira Vanderlinde" w:date="2019-01-07T09:07:00Z">
        <w:r w:rsidR="00212047">
          <w:rPr>
            <w:rFonts w:ascii="Arial" w:hAnsi="Arial" w:cs="Arial"/>
          </w:rPr>
          <w:t xml:space="preserve"> </w:t>
        </w:r>
      </w:ins>
      <w:del w:id="81" w:author="Isabel Leal Marcon Leonetti" w:date="2019-01-07T08:58:00Z">
        <w:r w:rsidR="0051031A" w:rsidDel="00CE7054">
          <w:rPr>
            <w:rFonts w:ascii="Arial" w:hAnsi="Arial" w:cs="Arial"/>
          </w:rPr>
          <w:delText xml:space="preserve"> </w:delText>
        </w:r>
      </w:del>
      <w:ins w:id="82" w:author="Isabel Leal Marcon Leonetti" w:date="2019-01-07T09:01:00Z">
        <w:r w:rsidR="00CE7054">
          <w:rPr>
            <w:rFonts w:ascii="Arial" w:hAnsi="Arial" w:cs="Arial"/>
          </w:rPr>
          <w:t xml:space="preserve">mediante concurso, e </w:t>
        </w:r>
      </w:ins>
      <w:r w:rsidR="0051031A">
        <w:rPr>
          <w:rFonts w:ascii="Arial" w:hAnsi="Arial" w:cs="Arial"/>
        </w:rPr>
        <w:t xml:space="preserve">não </w:t>
      </w:r>
      <w:del w:id="83" w:author="Isabel Leal Marcon Leonetti" w:date="2019-01-07T09:02:00Z">
        <w:r w:rsidR="0051031A" w:rsidDel="00CE7054">
          <w:rPr>
            <w:rFonts w:ascii="Arial" w:hAnsi="Arial" w:cs="Arial"/>
          </w:rPr>
          <w:delText xml:space="preserve">seja realizada na modalidade </w:delText>
        </w:r>
      </w:del>
      <w:ins w:id="84" w:author="Isabel Leal Marcon Leonetti" w:date="2019-01-07T09:02:00Z">
        <w:r w:rsidR="00CE7054">
          <w:rPr>
            <w:rFonts w:ascii="Arial" w:hAnsi="Arial" w:cs="Arial"/>
          </w:rPr>
          <w:t xml:space="preserve">mediante </w:t>
        </w:r>
      </w:ins>
      <w:r w:rsidR="0051031A">
        <w:rPr>
          <w:rFonts w:ascii="Arial" w:hAnsi="Arial" w:cs="Arial"/>
        </w:rPr>
        <w:t>pregão</w:t>
      </w:r>
      <w:ins w:id="85" w:author="Bruna Porto Martins" w:date="2019-01-07T12:03:00Z">
        <w:r w:rsidR="009A7432">
          <w:rPr>
            <w:rFonts w:ascii="Arial" w:hAnsi="Arial" w:cs="Arial"/>
          </w:rPr>
          <w:t>;</w:t>
        </w:r>
      </w:ins>
      <w:del w:id="86" w:author="Bruna Porto Martins" w:date="2019-01-07T12:03:00Z">
        <w:r w:rsidR="0051031A" w:rsidDel="009A7432">
          <w:rPr>
            <w:rFonts w:ascii="Arial" w:hAnsi="Arial" w:cs="Arial"/>
          </w:rPr>
          <w:delText xml:space="preserve">. </w:delText>
        </w:r>
      </w:del>
    </w:p>
    <w:p w:rsidR="0060165A" w:rsidRDefault="0060165A" w:rsidP="0060165A">
      <w:pPr>
        <w:jc w:val="both"/>
        <w:rPr>
          <w:rFonts w:ascii="Arial" w:hAnsi="Arial" w:cs="Arial"/>
        </w:rPr>
      </w:pPr>
    </w:p>
    <w:p w:rsidR="0000737C" w:rsidRDefault="0060165A" w:rsidP="00854107">
      <w:pPr>
        <w:rPr>
          <w:ins w:id="87" w:author="Isabel Leal Marcon Leonetti" w:date="2019-01-07T08:52:00Z"/>
          <w:rFonts w:ascii="Arial" w:hAnsi="Arial" w:cs="Arial"/>
        </w:rPr>
      </w:pPr>
      <w:r>
        <w:rPr>
          <w:rFonts w:ascii="Arial" w:hAnsi="Arial" w:cs="Arial"/>
        </w:rPr>
        <w:t xml:space="preserve">2 </w:t>
      </w:r>
      <w:del w:id="88" w:author="Alcenira Vanderlinde" w:date="2019-01-07T09:08:00Z">
        <w:r w:rsidDel="00212047">
          <w:rPr>
            <w:rFonts w:ascii="Arial" w:hAnsi="Arial" w:cs="Arial"/>
          </w:rPr>
          <w:delText xml:space="preserve">– </w:delText>
        </w:r>
        <w:r w:rsidR="00854107" w:rsidDel="00212047">
          <w:rPr>
            <w:rFonts w:ascii="Arial" w:hAnsi="Arial" w:cs="Arial"/>
          </w:rPr>
          <w:delText>2 –</w:delText>
        </w:r>
      </w:del>
      <w:ins w:id="89" w:author="Alcenira Vanderlinde" w:date="2019-01-07T09:08:00Z">
        <w:r w:rsidR="00212047">
          <w:rPr>
            <w:rFonts w:ascii="Arial" w:hAnsi="Arial" w:cs="Arial"/>
          </w:rPr>
          <w:t xml:space="preserve">- </w:t>
        </w:r>
      </w:ins>
      <w:r w:rsidR="00854107">
        <w:rPr>
          <w:rFonts w:ascii="Arial" w:hAnsi="Arial" w:cs="Arial"/>
        </w:rPr>
        <w:t xml:space="preserve"> Encaminhar esta deliberação à Presidência do CAU/SC para </w:t>
      </w:r>
      <w:ins w:id="90" w:author="Isabel Leal Marcon Leonetti" w:date="2019-01-07T09:02:00Z">
        <w:r w:rsidR="00CE7054">
          <w:rPr>
            <w:rFonts w:ascii="Arial" w:hAnsi="Arial" w:cs="Arial"/>
          </w:rPr>
          <w:t xml:space="preserve">a adoção das </w:t>
        </w:r>
      </w:ins>
      <w:r w:rsidR="00854107">
        <w:rPr>
          <w:rFonts w:ascii="Arial" w:hAnsi="Arial" w:cs="Arial"/>
        </w:rPr>
        <w:t>providências cabíveis</w:t>
      </w:r>
      <w:ins w:id="91" w:author="Isabel Leal Marcon Leonetti" w:date="2019-01-07T08:52:00Z">
        <w:r w:rsidR="0000737C">
          <w:rPr>
            <w:rFonts w:ascii="Arial" w:hAnsi="Arial" w:cs="Arial"/>
          </w:rPr>
          <w:t>, dentre as quais:</w:t>
        </w:r>
      </w:ins>
    </w:p>
    <w:p w:rsidR="0000737C" w:rsidRDefault="0000737C" w:rsidP="00854107">
      <w:pPr>
        <w:rPr>
          <w:ins w:id="92" w:author="Isabel Leal Marcon Leonetti" w:date="2019-01-07T08:52:00Z"/>
          <w:rFonts w:ascii="Arial" w:hAnsi="Arial" w:cs="Arial"/>
        </w:rPr>
      </w:pPr>
    </w:p>
    <w:p w:rsidR="00854107" w:rsidRDefault="0000737C" w:rsidP="00854107">
      <w:pPr>
        <w:rPr>
          <w:rFonts w:ascii="Arial" w:hAnsi="Arial" w:cs="Arial"/>
        </w:rPr>
      </w:pPr>
      <w:ins w:id="93" w:author="Isabel Leal Marcon Leonetti" w:date="2019-01-07T08:52:00Z">
        <w:r>
          <w:rPr>
            <w:rFonts w:ascii="Arial" w:hAnsi="Arial" w:cs="Arial"/>
          </w:rPr>
          <w:t>a) encaminhamento ao Plen</w:t>
        </w:r>
      </w:ins>
      <w:ins w:id="94" w:author="Isabel Leal Marcon Leonetti" w:date="2019-01-07T08:53:00Z">
        <w:r>
          <w:rPr>
            <w:rFonts w:ascii="Arial" w:hAnsi="Arial" w:cs="Arial"/>
          </w:rPr>
          <w:t>ário, para análise e deliberação do tema, nos termos do artigo 29, VI, do Regimento Interno do CAU/SC</w:t>
        </w:r>
      </w:ins>
      <w:r w:rsidR="00854107">
        <w:rPr>
          <w:rFonts w:ascii="Arial" w:hAnsi="Arial" w:cs="Arial"/>
        </w:rPr>
        <w:t>.</w:t>
      </w:r>
    </w:p>
    <w:p w:rsidR="00910B5C" w:rsidRPr="00857B8F" w:rsidRDefault="00910B5C" w:rsidP="00854107">
      <w:pPr>
        <w:rPr>
          <w:rFonts w:ascii="Arial" w:hAnsi="Arial" w:cs="Arial"/>
        </w:rPr>
      </w:pPr>
    </w:p>
    <w:p w:rsidR="00260339" w:rsidRDefault="00260339" w:rsidP="00260339">
      <w:pPr>
        <w:jc w:val="both"/>
        <w:rPr>
          <w:rFonts w:ascii="Arial" w:hAnsi="Arial" w:cs="Arial"/>
        </w:rPr>
      </w:pPr>
      <w:r w:rsidRPr="00EB59CF">
        <w:rPr>
          <w:rFonts w:ascii="Arial" w:hAnsi="Arial" w:cs="Arial"/>
          <w:rPrChange w:id="95" w:author="Bruna Porto Martins" w:date="2019-01-07T12:01:00Z">
            <w:rPr>
              <w:rFonts w:ascii="Arial" w:hAnsi="Arial" w:cs="Arial"/>
              <w:highlight w:val="yellow"/>
            </w:rPr>
          </w:rPrChange>
        </w:rPr>
        <w:t xml:space="preserve">Com 03 (três) votos favoráveis dos conselheiros Everson Martins, </w:t>
      </w:r>
      <w:ins w:id="96" w:author="Bruna Porto Martins" w:date="2019-01-07T12:01:00Z">
        <w:r w:rsidR="00EB59CF" w:rsidRPr="00EB59CF">
          <w:rPr>
            <w:rFonts w:ascii="Arial" w:hAnsi="Arial" w:cs="Arial"/>
            <w:rPrChange w:id="97" w:author="Bruna Porto Martins" w:date="2019-01-07T12:01:00Z">
              <w:rPr>
                <w:rFonts w:ascii="Arial" w:hAnsi="Arial" w:cs="Arial"/>
                <w:highlight w:val="yellow"/>
              </w:rPr>
            </w:rPrChange>
          </w:rPr>
          <w:t>Jaqueline</w:t>
        </w:r>
      </w:ins>
      <w:del w:id="98" w:author="Bruna Porto Martins" w:date="2019-01-07T12:01:00Z">
        <w:r w:rsidRPr="00EB59CF" w:rsidDel="00EB59CF">
          <w:rPr>
            <w:rFonts w:ascii="Arial" w:hAnsi="Arial" w:cs="Arial"/>
            <w:rPrChange w:id="99" w:author="Bruna Porto Martins" w:date="2019-01-07T12:01:00Z">
              <w:rPr>
                <w:rFonts w:ascii="Arial" w:hAnsi="Arial" w:cs="Arial"/>
                <w:highlight w:val="yellow"/>
              </w:rPr>
            </w:rPrChange>
          </w:rPr>
          <w:delText>C</w:delText>
        </w:r>
      </w:del>
      <w:del w:id="100" w:author="Bruna Porto Martins" w:date="2019-01-07T12:00:00Z">
        <w:r w:rsidRPr="00EB59CF" w:rsidDel="00EB59CF">
          <w:rPr>
            <w:rFonts w:ascii="Arial" w:hAnsi="Arial" w:cs="Arial"/>
            <w:rPrChange w:id="101" w:author="Bruna Porto Martins" w:date="2019-01-07T12:01:00Z">
              <w:rPr>
                <w:rFonts w:ascii="Arial" w:hAnsi="Arial" w:cs="Arial"/>
                <w:highlight w:val="yellow"/>
              </w:rPr>
            </w:rPrChange>
          </w:rPr>
          <w:delText>arolina Pereira Hagemann e J</w:delText>
        </w:r>
      </w:del>
      <w:del w:id="102" w:author="Bruna Porto Martins" w:date="2019-01-07T12:01:00Z">
        <w:r w:rsidRPr="00EB59CF" w:rsidDel="00EB59CF">
          <w:rPr>
            <w:rFonts w:ascii="Arial" w:hAnsi="Arial" w:cs="Arial"/>
            <w:rPrChange w:id="103" w:author="Bruna Porto Martins" w:date="2019-01-07T12:01:00Z">
              <w:rPr>
                <w:rFonts w:ascii="Arial" w:hAnsi="Arial" w:cs="Arial"/>
                <w:highlight w:val="yellow"/>
              </w:rPr>
            </w:rPrChange>
          </w:rPr>
          <w:delText xml:space="preserve">aqueline </w:delText>
        </w:r>
      </w:del>
      <w:ins w:id="104" w:author="Bruna Porto Martins" w:date="2019-01-07T12:01:00Z">
        <w:r w:rsidR="00EB59CF" w:rsidRPr="00EB59CF">
          <w:rPr>
            <w:rFonts w:ascii="Arial" w:hAnsi="Arial" w:cs="Arial"/>
            <w:rPrChange w:id="105" w:author="Bruna Porto Martins" w:date="2019-01-07T12:01:00Z">
              <w:rPr>
                <w:rFonts w:ascii="Arial" w:hAnsi="Arial" w:cs="Arial"/>
                <w:highlight w:val="yellow"/>
              </w:rPr>
            </w:rPrChange>
          </w:rPr>
          <w:t xml:space="preserve"> </w:t>
        </w:r>
      </w:ins>
      <w:r w:rsidRPr="00EB59CF">
        <w:rPr>
          <w:rFonts w:ascii="Arial" w:hAnsi="Arial" w:cs="Arial"/>
          <w:rPrChange w:id="106" w:author="Bruna Porto Martins" w:date="2019-01-07T12:01:00Z">
            <w:rPr>
              <w:rFonts w:ascii="Arial" w:hAnsi="Arial" w:cs="Arial"/>
              <w:highlight w:val="yellow"/>
            </w:rPr>
          </w:rPrChange>
        </w:rPr>
        <w:t>Andrade</w:t>
      </w:r>
      <w:ins w:id="107" w:author="Bruna Porto Martins" w:date="2019-01-07T12:01:00Z">
        <w:r w:rsidR="00EB59CF" w:rsidRPr="00EB59CF">
          <w:rPr>
            <w:rFonts w:ascii="Arial" w:hAnsi="Arial" w:cs="Arial"/>
          </w:rPr>
          <w:t xml:space="preserve"> e Rodrigo Kirck </w:t>
        </w:r>
        <w:proofErr w:type="spellStart"/>
        <w:r w:rsidR="00EB59CF" w:rsidRPr="00EB59CF">
          <w:rPr>
            <w:rFonts w:ascii="Arial" w:hAnsi="Arial" w:cs="Arial"/>
          </w:rPr>
          <w:t>Rebêlo</w:t>
        </w:r>
        <w:proofErr w:type="spellEnd"/>
        <w:r w:rsidR="00EB59CF" w:rsidRPr="00EB59CF">
          <w:rPr>
            <w:rFonts w:ascii="Arial" w:hAnsi="Arial" w:cs="Arial"/>
          </w:rPr>
          <w:t xml:space="preserve">. </w:t>
        </w:r>
      </w:ins>
      <w:del w:id="108" w:author="Bruna Porto Martins" w:date="2019-01-07T12:01:00Z">
        <w:r w:rsidRPr="00EB59CF" w:rsidDel="00EB59CF">
          <w:rPr>
            <w:rFonts w:ascii="Arial" w:hAnsi="Arial" w:cs="Arial"/>
            <w:rPrChange w:id="109" w:author="Bruna Porto Martins" w:date="2019-01-07T12:01:00Z">
              <w:rPr>
                <w:rFonts w:ascii="Arial" w:hAnsi="Arial" w:cs="Arial"/>
                <w:highlight w:val="yellow"/>
              </w:rPr>
            </w:rPrChange>
          </w:rPr>
          <w:delText>.</w:delText>
        </w:r>
        <w:r w:rsidDel="00EB59CF">
          <w:rPr>
            <w:rFonts w:ascii="Arial" w:hAnsi="Arial" w:cs="Arial"/>
          </w:rPr>
          <w:delText xml:space="preserve"> </w:delText>
        </w:r>
      </w:del>
    </w:p>
    <w:p w:rsidR="00260339" w:rsidRDefault="00260339" w:rsidP="00260339">
      <w:pPr>
        <w:jc w:val="both"/>
        <w:rPr>
          <w:rFonts w:ascii="Arial" w:hAnsi="Arial" w:cs="Arial"/>
        </w:rPr>
      </w:pPr>
    </w:p>
    <w:p w:rsidR="00260339" w:rsidRDefault="00260339" w:rsidP="002603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1A6441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de </w:t>
      </w:r>
      <w:r w:rsidR="001A6441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201</w:t>
      </w:r>
      <w:del w:id="110" w:author="Bruna Porto Martins" w:date="2019-01-07T12:00:00Z">
        <w:r w:rsidDel="00EB59CF">
          <w:rPr>
            <w:rFonts w:ascii="Arial" w:hAnsi="Arial" w:cs="Arial"/>
          </w:rPr>
          <w:delText>8</w:delText>
        </w:r>
      </w:del>
      <w:ins w:id="111" w:author="Bruna Porto Martins" w:date="2019-01-07T12:00:00Z">
        <w:r w:rsidR="00EB59CF">
          <w:rPr>
            <w:rFonts w:ascii="Arial" w:hAnsi="Arial" w:cs="Arial"/>
          </w:rPr>
          <w:t>9</w:t>
        </w:r>
      </w:ins>
      <w:r>
        <w:rPr>
          <w:rFonts w:ascii="Arial" w:hAnsi="Arial" w:cs="Arial"/>
        </w:rPr>
        <w:t>.</w:t>
      </w:r>
    </w:p>
    <w:p w:rsidR="00260339" w:rsidRDefault="00260339" w:rsidP="00260339">
      <w:pPr>
        <w:jc w:val="both"/>
        <w:rPr>
          <w:rFonts w:ascii="Arial" w:hAnsi="Arial" w:cs="Arial"/>
        </w:rPr>
      </w:pPr>
    </w:p>
    <w:p w:rsidR="00260339" w:rsidDel="00EB2F1D" w:rsidRDefault="00260339" w:rsidP="00260339">
      <w:pPr>
        <w:jc w:val="both"/>
        <w:rPr>
          <w:del w:id="112" w:author="Bruna Porto Martins" w:date="2019-01-07T12:01:00Z"/>
          <w:rFonts w:ascii="Arial" w:hAnsi="Arial" w:cs="Arial"/>
          <w:b/>
        </w:rPr>
      </w:pPr>
    </w:p>
    <w:p w:rsidR="00AD39B8" w:rsidRDefault="00AD39B8" w:rsidP="00260339">
      <w:pPr>
        <w:jc w:val="both"/>
        <w:rPr>
          <w:rFonts w:ascii="Arial" w:hAnsi="Arial" w:cs="Arial"/>
          <w:b/>
        </w:rPr>
      </w:pPr>
    </w:p>
    <w:p w:rsidR="00260339" w:rsidRPr="00EB59CF" w:rsidRDefault="00260339" w:rsidP="00260339">
      <w:pPr>
        <w:jc w:val="both"/>
        <w:rPr>
          <w:rFonts w:ascii="Arial" w:hAnsi="Arial" w:cs="Arial"/>
        </w:rPr>
      </w:pPr>
      <w:r w:rsidRPr="00EB59CF">
        <w:rPr>
          <w:rFonts w:ascii="Arial" w:hAnsi="Arial" w:cs="Arial"/>
          <w:b/>
          <w:rPrChange w:id="113" w:author="Bruna Porto Martins" w:date="2019-01-07T12:00:00Z">
            <w:rPr>
              <w:rFonts w:ascii="Arial" w:hAnsi="Arial" w:cs="Arial"/>
              <w:b/>
              <w:highlight w:val="yellow"/>
            </w:rPr>
          </w:rPrChange>
        </w:rPr>
        <w:t>DANIELA PAREJA GARCIA SARMENTO</w:t>
      </w:r>
      <w:r w:rsidRPr="00EB59CF">
        <w:rPr>
          <w:rFonts w:ascii="Arial" w:hAnsi="Arial" w:cs="Arial"/>
          <w:rPrChange w:id="114" w:author="Bruna Porto Martins" w:date="2019-01-07T12:00:00Z">
            <w:rPr>
              <w:rFonts w:ascii="Arial" w:hAnsi="Arial" w:cs="Arial"/>
              <w:highlight w:val="yellow"/>
            </w:rPr>
          </w:rPrChange>
        </w:rPr>
        <w:tab/>
        <w:t xml:space="preserve">           __________</w:t>
      </w:r>
      <w:r w:rsidR="00854107" w:rsidRPr="00EB59CF">
        <w:rPr>
          <w:rFonts w:ascii="Arial" w:hAnsi="Arial" w:cs="Arial"/>
          <w:rPrChange w:id="115" w:author="Bruna Porto Martins" w:date="2019-01-07T12:00:00Z">
            <w:rPr>
              <w:rFonts w:ascii="Arial" w:hAnsi="Arial" w:cs="Arial"/>
              <w:highlight w:val="yellow"/>
            </w:rPr>
          </w:rPrChange>
        </w:rPr>
        <w:t>_____________</w:t>
      </w:r>
      <w:r w:rsidRPr="00EB59CF">
        <w:rPr>
          <w:rFonts w:ascii="Arial" w:hAnsi="Arial" w:cs="Arial"/>
          <w:rPrChange w:id="116" w:author="Bruna Porto Martins" w:date="2019-01-07T12:00:00Z">
            <w:rPr>
              <w:rFonts w:ascii="Arial" w:hAnsi="Arial" w:cs="Arial"/>
              <w:highlight w:val="yellow"/>
            </w:rPr>
          </w:rPrChange>
        </w:rPr>
        <w:t>____</w:t>
      </w:r>
    </w:p>
    <w:p w:rsidR="00260339" w:rsidRPr="00EB59CF" w:rsidRDefault="00260339" w:rsidP="00260339">
      <w:pPr>
        <w:jc w:val="both"/>
        <w:rPr>
          <w:rFonts w:ascii="Arial" w:hAnsi="Arial" w:cs="Arial"/>
          <w:rPrChange w:id="117" w:author="Bruna Porto Martins" w:date="2019-01-07T12:00:00Z">
            <w:rPr>
              <w:rFonts w:ascii="Arial" w:hAnsi="Arial" w:cs="Arial"/>
              <w:highlight w:val="yellow"/>
            </w:rPr>
          </w:rPrChange>
        </w:rPr>
      </w:pPr>
      <w:r w:rsidRPr="00EB59CF">
        <w:rPr>
          <w:rFonts w:ascii="Arial" w:hAnsi="Arial" w:cs="Arial"/>
          <w:rPrChange w:id="118" w:author="Bruna Porto Martins" w:date="2019-01-07T12:00:00Z">
            <w:rPr>
              <w:rFonts w:ascii="Arial" w:hAnsi="Arial" w:cs="Arial"/>
              <w:highlight w:val="yellow"/>
            </w:rPr>
          </w:rPrChange>
        </w:rPr>
        <w:t>Presidente</w:t>
      </w:r>
    </w:p>
    <w:p w:rsidR="00260339" w:rsidRPr="00B00FF8" w:rsidRDefault="00260339" w:rsidP="00260339">
      <w:pPr>
        <w:jc w:val="both"/>
        <w:rPr>
          <w:rFonts w:ascii="Arial" w:hAnsi="Arial" w:cs="Arial"/>
          <w:highlight w:val="yellow"/>
        </w:rPr>
      </w:pPr>
    </w:p>
    <w:p w:rsidR="00260339" w:rsidRPr="00FA1CED" w:rsidRDefault="00260339" w:rsidP="00260339">
      <w:pPr>
        <w:jc w:val="both"/>
        <w:rPr>
          <w:rFonts w:ascii="Arial" w:hAnsi="Arial" w:cs="Arial"/>
          <w:rPrChange w:id="119" w:author="Bruna Porto Martins" w:date="2019-01-07T12:04:00Z">
            <w:rPr>
              <w:rFonts w:ascii="Arial" w:hAnsi="Arial" w:cs="Arial"/>
              <w:highlight w:val="yellow"/>
            </w:rPr>
          </w:rPrChange>
        </w:rPr>
      </w:pPr>
      <w:r w:rsidRPr="00FA1CED">
        <w:rPr>
          <w:rFonts w:ascii="Arial" w:hAnsi="Arial" w:cs="Arial"/>
          <w:b/>
          <w:rPrChange w:id="120" w:author="Bruna Porto Martins" w:date="2019-01-07T12:04:00Z">
            <w:rPr>
              <w:rFonts w:ascii="Arial" w:hAnsi="Arial" w:cs="Arial"/>
              <w:b/>
              <w:highlight w:val="yellow"/>
            </w:rPr>
          </w:rPrChange>
        </w:rPr>
        <w:t>EVERSON MARTINS</w:t>
      </w:r>
      <w:r w:rsidRPr="00FA1CED">
        <w:rPr>
          <w:rFonts w:ascii="Arial" w:hAnsi="Arial" w:cs="Arial"/>
          <w:rPrChange w:id="121" w:author="Bruna Porto Martins" w:date="2019-01-07T12:04:00Z">
            <w:rPr>
              <w:rFonts w:ascii="Arial" w:hAnsi="Arial" w:cs="Arial"/>
              <w:highlight w:val="yellow"/>
            </w:rPr>
          </w:rPrChange>
        </w:rPr>
        <w:tab/>
      </w:r>
      <w:r w:rsidRPr="00FA1CED">
        <w:rPr>
          <w:rFonts w:ascii="Arial" w:hAnsi="Arial" w:cs="Arial"/>
          <w:rPrChange w:id="122" w:author="Bruna Porto Martins" w:date="2019-01-07T12:04:00Z">
            <w:rPr>
              <w:rFonts w:ascii="Arial" w:hAnsi="Arial" w:cs="Arial"/>
              <w:highlight w:val="yellow"/>
            </w:rPr>
          </w:rPrChange>
        </w:rPr>
        <w:tab/>
      </w:r>
      <w:r w:rsidRPr="00FA1CED">
        <w:rPr>
          <w:rFonts w:ascii="Arial" w:hAnsi="Arial" w:cs="Arial"/>
          <w:rPrChange w:id="123" w:author="Bruna Porto Martins" w:date="2019-01-07T12:04:00Z">
            <w:rPr>
              <w:rFonts w:ascii="Arial" w:hAnsi="Arial" w:cs="Arial"/>
              <w:highlight w:val="yellow"/>
            </w:rPr>
          </w:rPrChange>
        </w:rPr>
        <w:tab/>
      </w:r>
      <w:r w:rsidRPr="00FA1CED">
        <w:rPr>
          <w:rFonts w:ascii="Arial" w:hAnsi="Arial" w:cs="Arial"/>
          <w:rPrChange w:id="124" w:author="Bruna Porto Martins" w:date="2019-01-07T12:04:00Z">
            <w:rPr>
              <w:rFonts w:ascii="Arial" w:hAnsi="Arial" w:cs="Arial"/>
              <w:highlight w:val="yellow"/>
            </w:rPr>
          </w:rPrChange>
        </w:rPr>
        <w:tab/>
        <w:t>___________________________</w:t>
      </w:r>
    </w:p>
    <w:p w:rsidR="00260339" w:rsidRPr="00FA1CED" w:rsidRDefault="00260339" w:rsidP="00260339">
      <w:pPr>
        <w:jc w:val="both"/>
        <w:rPr>
          <w:rFonts w:ascii="Arial" w:hAnsi="Arial" w:cs="Arial"/>
          <w:rPrChange w:id="125" w:author="Bruna Porto Martins" w:date="2019-01-07T12:04:00Z">
            <w:rPr>
              <w:rFonts w:ascii="Arial" w:hAnsi="Arial" w:cs="Arial"/>
              <w:highlight w:val="yellow"/>
            </w:rPr>
          </w:rPrChange>
        </w:rPr>
      </w:pPr>
      <w:r w:rsidRPr="00FA1CED">
        <w:rPr>
          <w:rFonts w:ascii="Arial" w:hAnsi="Arial" w:cs="Arial"/>
          <w:rPrChange w:id="126" w:author="Bruna Porto Martins" w:date="2019-01-07T12:04:00Z">
            <w:rPr>
              <w:rFonts w:ascii="Arial" w:hAnsi="Arial" w:cs="Arial"/>
              <w:highlight w:val="yellow"/>
            </w:rPr>
          </w:rPrChange>
        </w:rPr>
        <w:t>Vice-Presidente e Coordenador da CED</w:t>
      </w:r>
    </w:p>
    <w:p w:rsidR="00260339" w:rsidRPr="00B00FF8" w:rsidDel="00FA1CED" w:rsidRDefault="00260339" w:rsidP="00260339">
      <w:pPr>
        <w:jc w:val="both"/>
        <w:rPr>
          <w:del w:id="127" w:author="Bruna Porto Martins" w:date="2019-01-07T12:05:00Z"/>
          <w:rFonts w:ascii="Arial" w:hAnsi="Arial" w:cs="Arial"/>
          <w:b/>
          <w:highlight w:val="yellow"/>
        </w:rPr>
      </w:pPr>
    </w:p>
    <w:p w:rsidR="00260339" w:rsidRPr="00FA1CED" w:rsidRDefault="00260339" w:rsidP="00260339">
      <w:pPr>
        <w:jc w:val="both"/>
        <w:rPr>
          <w:rFonts w:ascii="Arial" w:hAnsi="Arial" w:cs="Arial"/>
          <w:b/>
          <w:rPrChange w:id="128" w:author="Bruna Porto Martins" w:date="2019-01-07T12:04:00Z">
            <w:rPr>
              <w:rFonts w:ascii="Arial" w:hAnsi="Arial" w:cs="Arial"/>
              <w:b/>
              <w:highlight w:val="yellow"/>
            </w:rPr>
          </w:rPrChange>
        </w:rPr>
      </w:pPr>
    </w:p>
    <w:p w:rsidR="00260339" w:rsidRPr="00FA1CED" w:rsidDel="00EB2F1D" w:rsidRDefault="00260339" w:rsidP="00260339">
      <w:pPr>
        <w:jc w:val="both"/>
        <w:rPr>
          <w:del w:id="129" w:author="Bruna Porto Martins" w:date="2019-01-07T12:01:00Z"/>
          <w:rFonts w:ascii="Arial" w:hAnsi="Arial" w:cs="Arial"/>
          <w:rPrChange w:id="130" w:author="Bruna Porto Martins" w:date="2019-01-07T12:04:00Z">
            <w:rPr>
              <w:del w:id="131" w:author="Bruna Porto Martins" w:date="2019-01-07T12:01:00Z"/>
              <w:rFonts w:ascii="Arial" w:hAnsi="Arial" w:cs="Arial"/>
              <w:highlight w:val="yellow"/>
            </w:rPr>
          </w:rPrChange>
        </w:rPr>
      </w:pPr>
      <w:del w:id="132" w:author="Bruna Porto Martins" w:date="2019-01-07T12:01:00Z">
        <w:r w:rsidRPr="00FA1CED" w:rsidDel="00EB2F1D">
          <w:rPr>
            <w:rFonts w:ascii="Arial" w:hAnsi="Arial" w:cs="Arial"/>
            <w:b/>
            <w:rPrChange w:id="133" w:author="Bruna Porto Martins" w:date="2019-01-07T12:04:00Z">
              <w:rPr>
                <w:rFonts w:ascii="Arial" w:hAnsi="Arial" w:cs="Arial"/>
                <w:b/>
                <w:highlight w:val="yellow"/>
              </w:rPr>
            </w:rPrChange>
          </w:rPr>
          <w:delText>CAROLINA PEREIRA HAGEMANN</w:delText>
        </w:r>
        <w:r w:rsidRPr="00FA1CED" w:rsidDel="00EB2F1D">
          <w:rPr>
            <w:rFonts w:ascii="Arial" w:hAnsi="Arial" w:cs="Arial"/>
            <w:rPrChange w:id="134" w:author="Bruna Porto Martins" w:date="2019-01-07T12:04:00Z">
              <w:rPr>
                <w:rFonts w:ascii="Arial" w:hAnsi="Arial" w:cs="Arial"/>
                <w:highlight w:val="yellow"/>
              </w:rPr>
            </w:rPrChange>
          </w:rPr>
          <w:tab/>
          <w:delText xml:space="preserve">            ___________________________</w:delText>
        </w:r>
      </w:del>
    </w:p>
    <w:p w:rsidR="00260339" w:rsidRPr="00FA1CED" w:rsidDel="00EB2F1D" w:rsidRDefault="00260339" w:rsidP="00260339">
      <w:pPr>
        <w:jc w:val="both"/>
        <w:rPr>
          <w:del w:id="135" w:author="Bruna Porto Martins" w:date="2019-01-07T12:01:00Z"/>
          <w:rFonts w:ascii="Arial" w:hAnsi="Arial" w:cs="Arial"/>
          <w:rPrChange w:id="136" w:author="Bruna Porto Martins" w:date="2019-01-07T12:04:00Z">
            <w:rPr>
              <w:del w:id="137" w:author="Bruna Porto Martins" w:date="2019-01-07T12:01:00Z"/>
              <w:rFonts w:ascii="Arial" w:hAnsi="Arial" w:cs="Arial"/>
              <w:highlight w:val="yellow"/>
            </w:rPr>
          </w:rPrChange>
        </w:rPr>
      </w:pPr>
      <w:del w:id="138" w:author="Bruna Porto Martins" w:date="2019-01-07T12:01:00Z">
        <w:r w:rsidRPr="00FA1CED" w:rsidDel="00EB2F1D">
          <w:rPr>
            <w:rFonts w:ascii="Arial" w:hAnsi="Arial" w:cs="Arial"/>
            <w:rPrChange w:id="139" w:author="Bruna Porto Martins" w:date="2019-01-07T12:04:00Z">
              <w:rPr>
                <w:rFonts w:ascii="Arial" w:hAnsi="Arial" w:cs="Arial"/>
                <w:highlight w:val="yellow"/>
              </w:rPr>
            </w:rPrChange>
          </w:rPr>
          <w:delText>Coordenadora da CEP</w:delText>
        </w:r>
      </w:del>
    </w:p>
    <w:p w:rsidR="00260339" w:rsidRPr="00FA1CED" w:rsidDel="00EB2F1D" w:rsidRDefault="00260339" w:rsidP="00260339">
      <w:pPr>
        <w:jc w:val="both"/>
        <w:rPr>
          <w:del w:id="140" w:author="Bruna Porto Martins" w:date="2019-01-07T12:01:00Z"/>
          <w:rFonts w:ascii="Arial" w:hAnsi="Arial" w:cs="Arial"/>
          <w:rPrChange w:id="141" w:author="Bruna Porto Martins" w:date="2019-01-07T12:04:00Z">
            <w:rPr>
              <w:del w:id="142" w:author="Bruna Porto Martins" w:date="2019-01-07T12:01:00Z"/>
              <w:rFonts w:ascii="Arial" w:hAnsi="Arial" w:cs="Arial"/>
              <w:highlight w:val="yellow"/>
            </w:rPr>
          </w:rPrChange>
        </w:rPr>
      </w:pPr>
    </w:p>
    <w:p w:rsidR="00260339" w:rsidRPr="00FA1CED" w:rsidDel="00EB2F1D" w:rsidRDefault="00260339" w:rsidP="00260339">
      <w:pPr>
        <w:jc w:val="both"/>
        <w:rPr>
          <w:del w:id="143" w:author="Bruna Porto Martins" w:date="2019-01-07T12:01:00Z"/>
          <w:rFonts w:ascii="Arial" w:hAnsi="Arial" w:cs="Arial"/>
          <w:rPrChange w:id="144" w:author="Bruna Porto Martins" w:date="2019-01-07T12:04:00Z">
            <w:rPr>
              <w:del w:id="145" w:author="Bruna Porto Martins" w:date="2019-01-07T12:01:00Z"/>
              <w:rFonts w:ascii="Arial" w:hAnsi="Arial" w:cs="Arial"/>
              <w:highlight w:val="yellow"/>
            </w:rPr>
          </w:rPrChange>
        </w:rPr>
      </w:pPr>
    </w:p>
    <w:p w:rsidR="00FA1CED" w:rsidRDefault="00260339" w:rsidP="00260339">
      <w:pPr>
        <w:jc w:val="both"/>
        <w:rPr>
          <w:ins w:id="146" w:author="Bruna Porto Martins" w:date="2019-01-07T12:04:00Z"/>
          <w:rFonts w:ascii="Arial" w:hAnsi="Arial" w:cs="Arial"/>
        </w:rPr>
      </w:pPr>
      <w:r w:rsidRPr="00FA1CED">
        <w:rPr>
          <w:rFonts w:ascii="Arial" w:hAnsi="Arial" w:cs="Arial"/>
          <w:b/>
          <w:rPrChange w:id="147" w:author="Bruna Porto Martins" w:date="2019-01-07T12:04:00Z">
            <w:rPr>
              <w:rFonts w:ascii="Arial" w:hAnsi="Arial" w:cs="Arial"/>
              <w:b/>
              <w:highlight w:val="yellow"/>
            </w:rPr>
          </w:rPrChange>
        </w:rPr>
        <w:t>JAQUELINE ANDRADE</w:t>
      </w:r>
      <w:r w:rsidRPr="00FA1CED">
        <w:rPr>
          <w:rFonts w:ascii="Arial" w:hAnsi="Arial" w:cs="Arial"/>
          <w:rPrChange w:id="148" w:author="Bruna Porto Martins" w:date="2019-01-07T12:04:00Z">
            <w:rPr>
              <w:rFonts w:ascii="Arial" w:hAnsi="Arial" w:cs="Arial"/>
              <w:highlight w:val="yellow"/>
            </w:rPr>
          </w:rPrChange>
        </w:rPr>
        <w:tab/>
      </w:r>
      <w:r w:rsidRPr="00FA1CED">
        <w:rPr>
          <w:rFonts w:ascii="Arial" w:hAnsi="Arial" w:cs="Arial"/>
          <w:rPrChange w:id="149" w:author="Bruna Porto Martins" w:date="2019-01-07T12:04:00Z">
            <w:rPr>
              <w:rFonts w:ascii="Arial" w:hAnsi="Arial" w:cs="Arial"/>
              <w:highlight w:val="yellow"/>
            </w:rPr>
          </w:rPrChange>
        </w:rPr>
        <w:tab/>
      </w:r>
      <w:r w:rsidRPr="00FA1CED">
        <w:rPr>
          <w:rFonts w:ascii="Arial" w:hAnsi="Arial" w:cs="Arial"/>
          <w:rPrChange w:id="150" w:author="Bruna Porto Martins" w:date="2019-01-07T12:04:00Z">
            <w:rPr>
              <w:rFonts w:ascii="Arial" w:hAnsi="Arial" w:cs="Arial"/>
              <w:highlight w:val="yellow"/>
            </w:rPr>
          </w:rPrChange>
        </w:rPr>
        <w:tab/>
      </w:r>
      <w:r w:rsidRPr="00FA1CED">
        <w:rPr>
          <w:rFonts w:ascii="Arial" w:hAnsi="Arial" w:cs="Arial"/>
          <w:rPrChange w:id="151" w:author="Bruna Porto Martins" w:date="2019-01-07T12:04:00Z">
            <w:rPr>
              <w:rFonts w:ascii="Arial" w:hAnsi="Arial" w:cs="Arial"/>
              <w:highlight w:val="yellow"/>
            </w:rPr>
          </w:rPrChange>
        </w:rPr>
        <w:tab/>
        <w:t>___________________________</w:t>
      </w:r>
    </w:p>
    <w:p w:rsidR="00FA1CED" w:rsidRDefault="00FA1CED" w:rsidP="00260339">
      <w:pPr>
        <w:jc w:val="both"/>
        <w:rPr>
          <w:ins w:id="152" w:author="Bruna Porto Martins" w:date="2019-01-07T12:04:00Z"/>
          <w:rFonts w:ascii="Arial" w:hAnsi="Arial" w:cs="Arial"/>
        </w:rPr>
      </w:pPr>
      <w:ins w:id="153" w:author="Bruna Porto Martins" w:date="2019-01-07T12:05:00Z">
        <w:r>
          <w:rPr>
            <w:rFonts w:ascii="Arial" w:hAnsi="Arial" w:cs="Arial"/>
          </w:rPr>
          <w:t>Coordenadora da CEF</w:t>
        </w:r>
      </w:ins>
    </w:p>
    <w:p w:rsidR="00FA1CED" w:rsidRDefault="00FA1CED" w:rsidP="00260339">
      <w:pPr>
        <w:jc w:val="both"/>
        <w:rPr>
          <w:rFonts w:ascii="Arial" w:hAnsi="Arial" w:cs="Arial"/>
        </w:rPr>
      </w:pPr>
    </w:p>
    <w:p w:rsidR="00FB294A" w:rsidRDefault="00FB294A" w:rsidP="00260339">
      <w:pPr>
        <w:jc w:val="both"/>
        <w:rPr>
          <w:ins w:id="154" w:author="Bruna Porto Martins" w:date="2019-01-07T12:04:00Z"/>
          <w:rFonts w:ascii="Arial" w:hAnsi="Arial" w:cs="Arial"/>
        </w:rPr>
      </w:pPr>
      <w:bookmarkStart w:id="155" w:name="_GoBack"/>
      <w:bookmarkEnd w:id="155"/>
    </w:p>
    <w:p w:rsidR="00FA1CED" w:rsidRPr="000967F9" w:rsidRDefault="00FA1CED" w:rsidP="00FA1CED">
      <w:pPr>
        <w:jc w:val="both"/>
        <w:rPr>
          <w:ins w:id="156" w:author="Bruna Porto Martins" w:date="2019-01-07T12:04:00Z"/>
          <w:rFonts w:ascii="Arial" w:hAnsi="Arial" w:cs="Arial"/>
        </w:rPr>
      </w:pPr>
      <w:ins w:id="157" w:author="Bruna Porto Martins" w:date="2019-01-07T12:05:00Z">
        <w:r>
          <w:rPr>
            <w:rFonts w:ascii="Arial" w:hAnsi="Arial" w:cs="Arial"/>
            <w:b/>
          </w:rPr>
          <w:t>RODRIGO KIRCK REBÊLO</w:t>
        </w:r>
        <w:r>
          <w:rPr>
            <w:rFonts w:ascii="Arial" w:hAnsi="Arial" w:cs="Arial"/>
            <w:b/>
          </w:rPr>
          <w:tab/>
        </w:r>
        <w:r>
          <w:rPr>
            <w:rFonts w:ascii="Arial" w:hAnsi="Arial" w:cs="Arial"/>
            <w:b/>
          </w:rPr>
          <w:tab/>
        </w:r>
      </w:ins>
      <w:ins w:id="158" w:author="Bruna Porto Martins" w:date="2019-01-07T12:04:00Z">
        <w:r w:rsidRPr="000967F9">
          <w:rPr>
            <w:rFonts w:ascii="Arial" w:hAnsi="Arial" w:cs="Arial"/>
          </w:rPr>
          <w:tab/>
        </w:r>
        <w:r w:rsidRPr="000967F9">
          <w:rPr>
            <w:rFonts w:ascii="Arial" w:hAnsi="Arial" w:cs="Arial"/>
          </w:rPr>
          <w:tab/>
          <w:t>___________________________</w:t>
        </w:r>
      </w:ins>
    </w:p>
    <w:p w:rsidR="00FA1CED" w:rsidRPr="00FA1CED" w:rsidRDefault="00FA1CED" w:rsidP="00FA1CED">
      <w:pPr>
        <w:jc w:val="both"/>
        <w:rPr>
          <w:rFonts w:ascii="Arial" w:hAnsi="Arial" w:cs="Arial"/>
          <w:rPrChange w:id="159" w:author="Bruna Porto Martins" w:date="2019-01-07T12:04:00Z">
            <w:rPr>
              <w:rFonts w:ascii="Arial" w:hAnsi="Arial" w:cs="Arial"/>
              <w:highlight w:val="yellow"/>
            </w:rPr>
          </w:rPrChange>
        </w:rPr>
      </w:pPr>
      <w:ins w:id="160" w:author="Bruna Porto Martins" w:date="2019-01-07T12:04:00Z">
        <w:r>
          <w:rPr>
            <w:rFonts w:ascii="Arial" w:hAnsi="Arial" w:cs="Arial"/>
          </w:rPr>
          <w:t>Coordenador da COAF</w:t>
        </w:r>
      </w:ins>
    </w:p>
    <w:p w:rsidR="00260339" w:rsidDel="00FA1CED" w:rsidRDefault="00260339" w:rsidP="00260339">
      <w:pPr>
        <w:jc w:val="both"/>
        <w:rPr>
          <w:del w:id="161" w:author="Bruna Porto Martins" w:date="2019-01-07T12:04:00Z"/>
          <w:rFonts w:ascii="Arial" w:hAnsi="Arial" w:cs="Arial"/>
        </w:rPr>
      </w:pPr>
      <w:del w:id="162" w:author="Bruna Porto Martins" w:date="2019-01-07T12:05:00Z">
        <w:r w:rsidRPr="00FA1CED" w:rsidDel="00FA1CED">
          <w:rPr>
            <w:rFonts w:ascii="Arial" w:hAnsi="Arial" w:cs="Arial"/>
            <w:rPrChange w:id="163" w:author="Bruna Porto Martins" w:date="2019-01-07T12:04:00Z">
              <w:rPr>
                <w:rFonts w:ascii="Arial" w:hAnsi="Arial" w:cs="Arial"/>
                <w:highlight w:val="yellow"/>
              </w:rPr>
            </w:rPrChange>
          </w:rPr>
          <w:delText>Coordenadora da CEF</w:delText>
        </w:r>
      </w:del>
    </w:p>
    <w:p w:rsidR="00FA1CED" w:rsidRDefault="00FA1CED" w:rsidP="00F35EFD">
      <w:pPr>
        <w:jc w:val="both"/>
        <w:rPr>
          <w:rFonts w:ascii="Arial" w:hAnsi="Arial" w:cs="Arial"/>
        </w:rPr>
      </w:pPr>
    </w:p>
    <w:sectPr w:rsidR="00FA1CE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cenira Vanderlinde">
    <w15:presenceInfo w15:providerId="AD" w15:userId="S-1-5-21-712540401-3158134190-4079159578-1638"/>
  </w15:person>
  <w15:person w15:author="Isabel Leal Marcon Leonetti">
    <w15:presenceInfo w15:providerId="AD" w15:userId="S-1-5-21-712540401-3158134190-4079159578-1130"/>
  </w15:person>
  <w15:person w15:author="Bruna Porto Martins">
    <w15:presenceInfo w15:providerId="AD" w15:userId="S-1-5-21-712540401-3158134190-4079159578-1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revisionView w:markup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737C"/>
    <w:rsid w:val="000225FC"/>
    <w:rsid w:val="000229DE"/>
    <w:rsid w:val="00026CFE"/>
    <w:rsid w:val="000410A1"/>
    <w:rsid w:val="0004346A"/>
    <w:rsid w:val="00074353"/>
    <w:rsid w:val="00087354"/>
    <w:rsid w:val="000A6B06"/>
    <w:rsid w:val="000C756F"/>
    <w:rsid w:val="000D2657"/>
    <w:rsid w:val="000E6DF2"/>
    <w:rsid w:val="000F559C"/>
    <w:rsid w:val="00143CB8"/>
    <w:rsid w:val="00157DCB"/>
    <w:rsid w:val="00170498"/>
    <w:rsid w:val="001848AD"/>
    <w:rsid w:val="00190120"/>
    <w:rsid w:val="001A6441"/>
    <w:rsid w:val="001D1740"/>
    <w:rsid w:val="001E1BEF"/>
    <w:rsid w:val="00212047"/>
    <w:rsid w:val="00224F00"/>
    <w:rsid w:val="0024303B"/>
    <w:rsid w:val="00260339"/>
    <w:rsid w:val="00287F6D"/>
    <w:rsid w:val="002A3F6E"/>
    <w:rsid w:val="002B7051"/>
    <w:rsid w:val="003B4522"/>
    <w:rsid w:val="003D0F8A"/>
    <w:rsid w:val="003F2E70"/>
    <w:rsid w:val="00402AA6"/>
    <w:rsid w:val="00412390"/>
    <w:rsid w:val="00417691"/>
    <w:rsid w:val="004209B9"/>
    <w:rsid w:val="00425319"/>
    <w:rsid w:val="00441D49"/>
    <w:rsid w:val="004447D3"/>
    <w:rsid w:val="00480328"/>
    <w:rsid w:val="0049414D"/>
    <w:rsid w:val="004A6460"/>
    <w:rsid w:val="004F493E"/>
    <w:rsid w:val="0051031A"/>
    <w:rsid w:val="00510668"/>
    <w:rsid w:val="005373F9"/>
    <w:rsid w:val="00561A66"/>
    <w:rsid w:val="00586BCC"/>
    <w:rsid w:val="005E7B99"/>
    <w:rsid w:val="005F4DCE"/>
    <w:rsid w:val="0060165A"/>
    <w:rsid w:val="0062588D"/>
    <w:rsid w:val="006844F4"/>
    <w:rsid w:val="006B5D36"/>
    <w:rsid w:val="006E3B3C"/>
    <w:rsid w:val="00701C6C"/>
    <w:rsid w:val="00726CBC"/>
    <w:rsid w:val="0074184B"/>
    <w:rsid w:val="00746E96"/>
    <w:rsid w:val="00763BB2"/>
    <w:rsid w:val="00765B08"/>
    <w:rsid w:val="00796F11"/>
    <w:rsid w:val="007B14D6"/>
    <w:rsid w:val="007B6E8D"/>
    <w:rsid w:val="007E084B"/>
    <w:rsid w:val="008348F1"/>
    <w:rsid w:val="0084466D"/>
    <w:rsid w:val="008535F5"/>
    <w:rsid w:val="00854107"/>
    <w:rsid w:val="00857B8F"/>
    <w:rsid w:val="008E1439"/>
    <w:rsid w:val="00901A10"/>
    <w:rsid w:val="00910B5C"/>
    <w:rsid w:val="00952B80"/>
    <w:rsid w:val="009716F1"/>
    <w:rsid w:val="00991C98"/>
    <w:rsid w:val="009A7432"/>
    <w:rsid w:val="009D0393"/>
    <w:rsid w:val="00A05D5E"/>
    <w:rsid w:val="00A267C3"/>
    <w:rsid w:val="00A4620A"/>
    <w:rsid w:val="00A8601E"/>
    <w:rsid w:val="00AA5A01"/>
    <w:rsid w:val="00AB0FE2"/>
    <w:rsid w:val="00AD39B8"/>
    <w:rsid w:val="00AE3FCA"/>
    <w:rsid w:val="00B00FF8"/>
    <w:rsid w:val="00B277B3"/>
    <w:rsid w:val="00B61C8F"/>
    <w:rsid w:val="00B73845"/>
    <w:rsid w:val="00B87DED"/>
    <w:rsid w:val="00BD4496"/>
    <w:rsid w:val="00BE1907"/>
    <w:rsid w:val="00BF0C9C"/>
    <w:rsid w:val="00BF546C"/>
    <w:rsid w:val="00C04AA2"/>
    <w:rsid w:val="00C12A8E"/>
    <w:rsid w:val="00C13A64"/>
    <w:rsid w:val="00C24DA7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CE7054"/>
    <w:rsid w:val="00D365A4"/>
    <w:rsid w:val="00D40727"/>
    <w:rsid w:val="00D5488C"/>
    <w:rsid w:val="00DC3265"/>
    <w:rsid w:val="00DC3E7F"/>
    <w:rsid w:val="00DD6853"/>
    <w:rsid w:val="00E1064A"/>
    <w:rsid w:val="00E11CB8"/>
    <w:rsid w:val="00E14245"/>
    <w:rsid w:val="00E24E98"/>
    <w:rsid w:val="00E30A45"/>
    <w:rsid w:val="00E4595F"/>
    <w:rsid w:val="00E64EA4"/>
    <w:rsid w:val="00E761A5"/>
    <w:rsid w:val="00EA3A71"/>
    <w:rsid w:val="00EA7268"/>
    <w:rsid w:val="00EA7C8F"/>
    <w:rsid w:val="00EB2F1D"/>
    <w:rsid w:val="00EB59CF"/>
    <w:rsid w:val="00EC49A4"/>
    <w:rsid w:val="00F062F0"/>
    <w:rsid w:val="00F32572"/>
    <w:rsid w:val="00F35EFD"/>
    <w:rsid w:val="00F741D6"/>
    <w:rsid w:val="00F8081C"/>
    <w:rsid w:val="00F8155D"/>
    <w:rsid w:val="00F84965"/>
    <w:rsid w:val="00F86DFD"/>
    <w:rsid w:val="00FA1CED"/>
    <w:rsid w:val="00FB00DB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0E0624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4D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EE0D-2235-4EC8-9627-8A26B58D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11</cp:revision>
  <cp:lastPrinted>2018-04-03T19:08:00Z</cp:lastPrinted>
  <dcterms:created xsi:type="dcterms:W3CDTF">2019-01-07T11:09:00Z</dcterms:created>
  <dcterms:modified xsi:type="dcterms:W3CDTF">2019-01-16T17:38:00Z</dcterms:modified>
</cp:coreProperties>
</file>