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DDC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E2F24">
        <w:rPr>
          <w:rFonts w:ascii="Arial" w:hAnsi="Arial" w:cs="Arial"/>
          <w:b/>
          <w:sz w:val="22"/>
          <w:szCs w:val="22"/>
        </w:rPr>
        <w:t>6</w:t>
      </w:r>
      <w:r w:rsidRPr="00F25EE1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77777777" w:rsidR="0097276A" w:rsidRPr="00F12BFE" w:rsidRDefault="00F25EE1" w:rsidP="00CE2F24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2F2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CE2F2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774A964" w:rsidR="0097276A" w:rsidRPr="0097276A" w:rsidRDefault="00514A7D" w:rsidP="00CE2F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13:30</w:t>
            </w:r>
            <w:r w:rsidR="00DB34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AC43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17:57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A721FBD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7777777" w:rsidR="001215A2" w:rsidRPr="001215A2" w:rsidRDefault="00CE2F24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F24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4EA08B4E" w14:textId="77777777" w:rsidR="001215A2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78C809C4" w:rsidR="001215A2" w:rsidRPr="00C25AA7" w:rsidRDefault="00C5794A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399A7ADD" w:rsidR="001215A2" w:rsidRPr="00C25AA7" w:rsidRDefault="001802BC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17:57</w:t>
            </w:r>
          </w:p>
        </w:tc>
      </w:tr>
      <w:tr w:rsidR="00CE2F2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77777777" w:rsidR="00CE2F24" w:rsidRPr="001215A2" w:rsidRDefault="00CE2F24" w:rsidP="00CE2F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31E0AFAB" w14:textId="77777777" w:rsidR="00CE2F24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13BFFE81" w14:textId="65491B67" w:rsidR="00CE2F24" w:rsidRPr="00F95F03" w:rsidRDefault="00C5794A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79F87F93" w:rsidR="00CE2F24" w:rsidRPr="00B7254B" w:rsidRDefault="001802BC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17:57</w:t>
            </w:r>
          </w:p>
        </w:tc>
      </w:tr>
      <w:tr w:rsidR="00791D6E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77777777" w:rsidR="00791D6E" w:rsidRPr="001215A2" w:rsidRDefault="00CE2F24" w:rsidP="00791D6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7777777" w:rsidR="00791D6E" w:rsidRPr="001215A2" w:rsidRDefault="00791D6E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134" w:type="dxa"/>
          </w:tcPr>
          <w:p w14:paraId="5FCB0BBF" w14:textId="40AD3927" w:rsidR="00791D6E" w:rsidRPr="00F95F03" w:rsidRDefault="00C5794A" w:rsidP="00A2116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4D43188C" w:rsidR="00791D6E" w:rsidRPr="00B7254B" w:rsidRDefault="001802BC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17:57</w:t>
            </w:r>
          </w:p>
        </w:tc>
      </w:tr>
      <w:tr w:rsidR="00791D6E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791D6E" w:rsidRPr="00E039FC" w:rsidRDefault="00791D6E" w:rsidP="00791D6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791D6E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48973C0" w14:textId="4E35E1AE" w:rsidR="00791D6E" w:rsidRDefault="00C04A32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 e Assessora</w:t>
            </w:r>
          </w:p>
          <w:p w14:paraId="082A67DE" w14:textId="77777777" w:rsidR="00791D6E" w:rsidRPr="00E039FC" w:rsidRDefault="00791D6E" w:rsidP="00791D6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5C796E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1471E40" w14:textId="77777777" w:rsidR="005A5AD6" w:rsidRDefault="00DC6E09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376"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06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775">
              <w:rPr>
                <w:rFonts w:ascii="Arial" w:hAnsi="Arial" w:cs="Arial"/>
                <w:sz w:val="22"/>
                <w:szCs w:val="22"/>
              </w:rPr>
              <w:t>Gerente Técnico</w:t>
            </w:r>
          </w:p>
          <w:p w14:paraId="38257F9E" w14:textId="2EEDEAEF" w:rsidR="008A58AA" w:rsidRPr="00E039FC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Coordenador de eventos do CAU/SC </w:t>
            </w:r>
          </w:p>
        </w:tc>
      </w:tr>
    </w:tbl>
    <w:p w14:paraId="0B35D1DA" w14:textId="77777777" w:rsidR="00DE4ABD" w:rsidRDefault="00DE4ABD" w:rsidP="00DE4AB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77777777" w:rsidR="00222F74" w:rsidRPr="0097276A" w:rsidRDefault="00222F74" w:rsidP="00CE2F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CE2F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 w:rsidR="00652B95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652B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FC32E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77777777" w:rsidR="00490E64" w:rsidRPr="00A84AC3" w:rsidRDefault="006D53AD" w:rsidP="00CE2F2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Aprovadas Súmulas da </w:t>
            </w:r>
            <w:r w:rsidR="00CE2F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347A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02B5570" w14:textId="77777777" w:rsidR="00222F74" w:rsidRDefault="00222F7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9797DE9" w14:textId="77777777" w:rsidR="00984566" w:rsidRDefault="00984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5937C607" w14:textId="77777777" w:rsidR="000A5041" w:rsidRPr="00631047" w:rsidRDefault="000A5041" w:rsidP="000A5041">
      <w:pPr>
        <w:pStyle w:val="SemEspaamento"/>
        <w:rPr>
          <w:sz w:val="12"/>
          <w:szCs w:val="12"/>
        </w:rPr>
      </w:pPr>
    </w:p>
    <w:p w14:paraId="4BB4E83D" w14:textId="77777777" w:rsidR="000A5041" w:rsidRDefault="000A5041" w:rsidP="000A5041">
      <w:pPr>
        <w:pStyle w:val="SemEspaamento"/>
        <w:rPr>
          <w:sz w:val="12"/>
          <w:szCs w:val="12"/>
        </w:rPr>
      </w:pPr>
    </w:p>
    <w:p w14:paraId="763E4300" w14:textId="77777777" w:rsidR="00984566" w:rsidRPr="008A5C15" w:rsidRDefault="00984566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7A20CCB4" w:rsidR="000A5041" w:rsidRPr="00986324" w:rsidRDefault="00506EEF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CEF</w:t>
            </w:r>
          </w:p>
        </w:tc>
      </w:tr>
      <w:tr w:rsidR="000A5041" w:rsidRPr="004520FA" w14:paraId="00CE66AE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EF3A" w14:textId="754792BD" w:rsidR="00736DDA" w:rsidRPr="004520FA" w:rsidRDefault="00516680" w:rsidP="005166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CAU/SC recebeu </w:t>
            </w:r>
            <w:r w:rsidR="00B01EA2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A83C12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UNIPLAC</w:t>
            </w:r>
            <w:r w:rsidR="00B01EA2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e-mail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repassando a resposta da procuradoria institucional. </w:t>
            </w:r>
            <w:r w:rsidR="00B01EA2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Comunicando que a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briram um protocolo no </w:t>
            </w:r>
            <w:r w:rsidR="00C11265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BA298D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MEC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A298D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questionando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11265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motivo pelo qual 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foi </w:t>
            </w:r>
            <w:r w:rsidR="00BA298D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aberto</w:t>
            </w:r>
            <w:r w:rsidR="00CA289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processo automaticamente pelo </w:t>
            </w:r>
            <w:r w:rsidR="00DF7EE7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Ministério </w:t>
            </w:r>
            <w:r w:rsidR="00C11265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Educação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A CEF/SC aguardará esclarecimentos futuros para deferimento dos registros profissionais de egressos deste curso.</w:t>
            </w:r>
          </w:p>
        </w:tc>
      </w:tr>
    </w:tbl>
    <w:p w14:paraId="0945D630" w14:textId="59FBDB21" w:rsidR="000A5041" w:rsidRDefault="000A5041" w:rsidP="000A5041">
      <w:pPr>
        <w:pStyle w:val="SemEspaamento"/>
        <w:rPr>
          <w:sz w:val="12"/>
          <w:szCs w:val="12"/>
        </w:rPr>
      </w:pPr>
    </w:p>
    <w:p w14:paraId="2E12550F" w14:textId="2F190C73" w:rsidR="00243B23" w:rsidRDefault="00243B23" w:rsidP="000A504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54223226" w:rsidR="00243B23" w:rsidRPr="00986324" w:rsidRDefault="00506EEF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CEF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72714" w14:textId="244BB27A" w:rsidR="00506EEF" w:rsidRPr="00FB51B0" w:rsidRDefault="00AB159D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CAU/SC recebeu da </w:t>
            </w:r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UNISUL resposta do Ofício PRES CAUSC nº149/2022 de encaminhamento da Deliberação nº12/2022 que tratou da manifestação da Comissão de Ensino e Formação do CAU/SC quanto a recentes mudanças no curso de Arquitetura e Urbanismo da Unisul/</w:t>
            </w:r>
            <w:proofErr w:type="spellStart"/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Ânima</w:t>
            </w:r>
            <w:proofErr w:type="spellEnd"/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questionadas </w:t>
            </w:r>
            <w:r w:rsidR="00506EEF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pelo </w:t>
            </w:r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CAU/SC. </w:t>
            </w:r>
          </w:p>
          <w:p w14:paraId="3F074104" w14:textId="72F05689" w:rsidR="00516680" w:rsidRPr="00FB51B0" w:rsidRDefault="00506EE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Tendo em vista questionamentos de egressos dessa IES, debateu-se na</w:t>
            </w:r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CEF/SC 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forma como seriam respondidos esses</w:t>
            </w:r>
            <w:ins w:id="0" w:author="Pedro Schultz Fonseca Baptista" w:date="2022-07-20T09:39:00Z">
              <w:r w:rsidRPr="00FB51B0">
                <w:rPr>
                  <w:rFonts w:ascii="Arial" w:eastAsia="Times New Roman" w:hAnsi="Arial" w:cs="Arial"/>
                  <w:sz w:val="22"/>
                  <w:szCs w:val="22"/>
                  <w:lang w:eastAsia="pt-BR"/>
                </w:rPr>
                <w:t xml:space="preserve"> </w:t>
              </w:r>
            </w:ins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alunos </w:t>
            </w:r>
            <w:r w:rsidR="00473336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Arquitetura e Urbanismo 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como o CAU/SC comunicará à sociedade sobre a importância </w:t>
            </w:r>
            <w:r w:rsidR="00516680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ensino presencial.</w:t>
            </w:r>
          </w:p>
          <w:p w14:paraId="50758B6F" w14:textId="77777777" w:rsidR="00516680" w:rsidRDefault="005166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5474F8DF" w14:textId="5F1AC298" w:rsidR="00243B23" w:rsidRPr="004520FA" w:rsidRDefault="00506EEF" w:rsidP="005166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Assessoria e a GERTEC demonstram a disponibilidade por realizar uma reunião de alinhamento com equipe do CAU/RS e do CAU/PR para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verificar procedimentos de comunicação e operacionalização sobre 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essas demandas relacionadas ao </w:t>
            </w:r>
            <w:proofErr w:type="spellStart"/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0A120A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proofErr w:type="spellEnd"/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Assim o Coordenador solicitou que fosse 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empenhado esforço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realizar esse alinhamento e que deveria ser repassado na próxima reunião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relato da reunião técnica</w:t>
            </w:r>
            <w:r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243B23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elaborada minuta de deliberação com os encaminhamentos para a próxima reunião ordinária.  </w:t>
            </w:r>
          </w:p>
        </w:tc>
      </w:tr>
    </w:tbl>
    <w:p w14:paraId="6EFF67B9" w14:textId="1D6258C6" w:rsidR="00243B23" w:rsidRDefault="00243B23" w:rsidP="000A5041">
      <w:pPr>
        <w:pStyle w:val="SemEspaamento"/>
        <w:rPr>
          <w:sz w:val="12"/>
          <w:szCs w:val="12"/>
        </w:rPr>
      </w:pPr>
    </w:p>
    <w:p w14:paraId="2E908C1C" w14:textId="77777777" w:rsidR="00243B23" w:rsidRPr="004520FA" w:rsidRDefault="00243B23" w:rsidP="000A5041">
      <w:pPr>
        <w:pStyle w:val="SemEspaamento"/>
        <w:rPr>
          <w:sz w:val="12"/>
          <w:szCs w:val="12"/>
        </w:rPr>
      </w:pPr>
    </w:p>
    <w:p w14:paraId="5736B306" w14:textId="77777777" w:rsidR="00387D62" w:rsidRPr="004520FA" w:rsidRDefault="00387D62" w:rsidP="00387D62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238DE850" w:rsidR="00387D62" w:rsidRPr="004520FA" w:rsidRDefault="009C5FBF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7B6F0E35" w:rsidR="00766507" w:rsidRPr="00250AC8" w:rsidRDefault="009C5FB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Conversa com a presidente</w:t>
            </w:r>
            <w:r w:rsidR="009103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a necessidade de modificação da assessoria da CEF/SC, passando a assessoria para a analista Melina </w:t>
            </w:r>
            <w:r w:rsidR="00910397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Marcondes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No entanto, toda </w:t>
            </w:r>
            <w:r w:rsidR="00910397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assistência dos projetos da comissão </w:t>
            </w:r>
            <w:r w:rsidR="002E137A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realizada pel</w:t>
            </w:r>
            <w:r w:rsidR="00910397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de Eventos, </w:t>
            </w:r>
            <w:r w:rsidR="00910397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Fernando Volkmer</w:t>
            </w:r>
            <w:r w:rsidR="007A7461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que participará das reuniões nos pontos de pauta que envolvem essa organização</w:t>
            </w:r>
            <w:r w:rsidR="002E137A" w:rsidRPr="00FB5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encaminhamentos necessários.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67FF2E7" w14:textId="77777777" w:rsidR="00387D62" w:rsidRDefault="00387D62" w:rsidP="00387D62">
      <w:pPr>
        <w:pStyle w:val="SemEspaamento"/>
        <w:rPr>
          <w:sz w:val="12"/>
          <w:szCs w:val="12"/>
        </w:rPr>
      </w:pPr>
    </w:p>
    <w:p w14:paraId="15963D45" w14:textId="77777777" w:rsidR="00984566" w:rsidRPr="008A5C15" w:rsidRDefault="00984566" w:rsidP="00387D62">
      <w:pPr>
        <w:pStyle w:val="SemEspaamento"/>
        <w:rPr>
          <w:sz w:val="12"/>
          <w:szCs w:val="12"/>
        </w:rPr>
      </w:pPr>
    </w:p>
    <w:p w14:paraId="3FB94021" w14:textId="77777777" w:rsidR="001B2260" w:rsidRPr="008A5C15" w:rsidRDefault="001B2260" w:rsidP="001B2260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B2260" w:rsidRPr="008A5C15" w14:paraId="6EB57761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DE1771" w14:textId="77777777" w:rsidR="001B2260" w:rsidRPr="00986324" w:rsidRDefault="001B2260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621A5" w14:textId="036BA420" w:rsidR="001B2260" w:rsidRPr="00986324" w:rsidRDefault="007A7461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Cons. </w:t>
            </w:r>
            <w:r w:rsidR="005302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</w:tr>
      <w:tr w:rsidR="001B2260" w:rsidRPr="008A5C15" w14:paraId="2FA1FAA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B1A62B" w14:textId="77777777" w:rsidR="001B2260" w:rsidRPr="00986324" w:rsidRDefault="001B2260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0A90C" w14:textId="65F83803" w:rsidR="001B2260" w:rsidRPr="00250AC8" w:rsidRDefault="005302B5" w:rsidP="000A120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que a </w:t>
            </w:r>
            <w:r w:rsidR="009C5FB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Uniasselvi </w:t>
            </w:r>
            <w:del w:id="1" w:author="Julianna Luiz Steffens" w:date="2022-07-18T12:38:00Z">
              <w:r w:rsidR="009C5FBF" w:rsidRPr="002E137A" w:rsidDel="005302B5">
                <w:rPr>
                  <w:rFonts w:ascii="Arial" w:eastAsia="Times New Roman" w:hAnsi="Arial" w:cs="Arial"/>
                  <w:sz w:val="22"/>
                  <w:szCs w:val="22"/>
                  <w:lang w:eastAsia="pt-BR"/>
                </w:rPr>
                <w:delText xml:space="preserve"> </w:delText>
              </w:r>
            </w:del>
            <w:r w:rsidR="009C5FB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- </w:t>
            </w:r>
            <w:proofErr w:type="spellStart"/>
            <w:r w:rsidR="009C5FB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Univinci</w:t>
            </w:r>
            <w:proofErr w:type="spellEnd"/>
            <w:r w:rsidR="009C5FB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</w:t>
            </w:r>
            <w:r w:rsidR="009C5FB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riu curso </w:t>
            </w:r>
            <w:r w:rsidR="004E4782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100%</w:t>
            </w:r>
            <w:ins w:id="2" w:author="Julianna Luiz Steffens" w:date="2022-07-18T12:39:00Z">
              <w:r>
                <w:rPr>
                  <w:rFonts w:ascii="Arial" w:eastAsia="Times New Roman" w:hAnsi="Arial" w:cs="Arial"/>
                  <w:sz w:val="22"/>
                  <w:szCs w:val="22"/>
                  <w:lang w:eastAsia="pt-BR"/>
                </w:rPr>
                <w:t xml:space="preserve"> </w:t>
              </w:r>
            </w:ins>
            <w:r w:rsidR="004E4782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0A120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ad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mas sem turma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momento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falta de aluno. </w:t>
            </w:r>
          </w:p>
        </w:tc>
      </w:tr>
    </w:tbl>
    <w:p w14:paraId="741931C7" w14:textId="24148590" w:rsidR="000A3FB7" w:rsidRDefault="000A3FB7" w:rsidP="009467B1">
      <w:pPr>
        <w:pStyle w:val="SemEspaamento"/>
        <w:rPr>
          <w:ins w:id="3" w:author="Pedro Schultz Fonseca Baptista" w:date="2022-07-20T09:50:00Z"/>
          <w:sz w:val="12"/>
          <w:szCs w:val="12"/>
        </w:rPr>
      </w:pPr>
    </w:p>
    <w:p w14:paraId="4254A1EE" w14:textId="77777777" w:rsidR="007A7461" w:rsidRDefault="007A7461" w:rsidP="009467B1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C5FBF" w:rsidRPr="008A5C15" w14:paraId="246501E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80CFE4" w14:textId="77777777" w:rsidR="009C5FBF" w:rsidRPr="00986324" w:rsidRDefault="009C5FBF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4065D" w14:textId="4DAD7C6D" w:rsidR="009C5FBF" w:rsidRPr="00986324" w:rsidRDefault="004C3CAF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C5FBF" w:rsidRPr="008A5C15" w14:paraId="4A51FD81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065514" w14:textId="77777777" w:rsidR="009C5FBF" w:rsidRPr="00986324" w:rsidRDefault="009C5FBF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AC485" w14:textId="7F65AB93" w:rsidR="009C5FBF" w:rsidRPr="00250AC8" w:rsidRDefault="007913FA" w:rsidP="00324BC1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o e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ncontro das </w:t>
            </w:r>
            <w:proofErr w:type="spellStart"/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CEFs</w:t>
            </w:r>
            <w:proofErr w:type="spellEnd"/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São Paulo. Participaram 17 </w:t>
            </w:r>
            <w:proofErr w:type="spellStart"/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CEFs</w:t>
            </w:r>
            <w:proofErr w:type="spellEnd"/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E38F8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representadas</w:t>
            </w: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pelos coordenadores, coordenadores adjuntos e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assessores</w:t>
            </w: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Participaram também conselheiros da CEF São Paulo e na abertura teve a participação d</w:t>
            </w:r>
            <w:r w:rsidR="000E38F8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</w:t>
            </w:r>
            <w:r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Presidentes do CAU/SP</w:t>
            </w:r>
            <w:r w:rsidR="005146EC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CAU/MG e CAU/RS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</w:t>
            </w:r>
            <w:r w:rsidR="000E38F8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0E38F8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ubli</w:t>
            </w:r>
            <w:r w:rsidR="000E38F8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ci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zaram</w:t>
            </w:r>
            <w:proofErr w:type="spellEnd"/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uma </w:t>
            </w:r>
            <w:r w:rsidR="00C1126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discussão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causou</w:t>
            </w:r>
            <w:r w:rsidR="00E51CA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grande </w:t>
            </w:r>
            <w:r w:rsidR="00BC63B2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mal-estar</w:t>
            </w:r>
            <w:r w:rsidR="00685D4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pois </w:t>
            </w:r>
            <w:r w:rsidR="00A83CCD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trouxeram</w:t>
            </w:r>
            <w:r w:rsidR="00685D4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E51CA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a questão dos cursos de arquitetura e urbanismo em EaD estarem sendo levados em banho-maria</w:t>
            </w:r>
            <w:r w:rsidR="00685D4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CEF/BR</w:t>
            </w:r>
            <w:r w:rsidR="00E51CA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aguardando </w:t>
            </w:r>
            <w:r w:rsidR="00685D4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decisões judiciais. </w:t>
            </w:r>
            <w:r w:rsidR="00685D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coordenador da CEF/BR juntou vários documentos para mostrar que a comissão está agindo, </w:t>
            </w:r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entretanto,</w:t>
            </w:r>
            <w:r w:rsidR="00685D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coordenador da CEF/SC, como testemunha ocular da reunião</w:t>
            </w:r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anterior, em março,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realizada em Brasília</w:t>
            </w:r>
            <w:r w:rsidR="00685D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relatou que </w:t>
            </w:r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questão estava </w:t>
            </w:r>
            <w:proofErr w:type="spellStart"/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judicializada</w:t>
            </w:r>
            <w:proofErr w:type="spellEnd"/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ponto. Essa questão ocupou muito tempo entre os presentes, e além da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questão da</w:t>
            </w:r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judicialização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A83CC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 uma serie de atitudes que devem ser tomadas, como recuperar o papel e a ação </w:t>
            </w:r>
            <w:r w:rsidR="00A83CCD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A83CCD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CEFs</w:t>
            </w:r>
            <w:proofErr w:type="spellEnd"/>
            <w:r w:rsidR="00A83CCD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dos </w:t>
            </w:r>
            <w:proofErr w:type="spellStart"/>
            <w:r w:rsidR="00A83CCD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CAUs</w:t>
            </w:r>
            <w:proofErr w:type="spellEnd"/>
            <w:r w:rsidR="001B3BE5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quanto ao Ead, não só a questão jurídica, não só a recusa de registro de egressos, mas de uma</w:t>
            </w:r>
            <w:r w:rsidR="00685D4A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ação 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política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ação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comu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ni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cacional, 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ação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publicidade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409FC" w:rsidRPr="003B03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a que o 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CAU/RS vem fazendo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dito que o MEC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é a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autori</w:t>
            </w:r>
            <w:r w:rsidR="00A06F06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</w:t>
            </w:r>
            <w:r w:rsidR="001B3BE5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ensino, mas </w:t>
            </w:r>
            <w:r w:rsidR="00A06F0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ele 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é a </w:t>
            </w:r>
            <w:r w:rsidR="00A06F0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autoridade do exercício profissional. O MEC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consegue distinguir se</w:t>
            </w:r>
            <w:r w:rsidR="00A06F0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aquela forma de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ensino é o suficiente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desta forma é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papel do </w:t>
            </w:r>
            <w:r w:rsidR="00BC63B2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avisar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</w:t>
            </w:r>
            <w:r w:rsidR="004C3CAF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os pobres do</w:t>
            </w:r>
            <w:r w:rsidR="00BC63B2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</w:t>
            </w:r>
            <w:r w:rsidR="004C3CAF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jovens e seus </w:t>
            </w:r>
            <w:r w:rsidR="00A06F06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familiares d</w:t>
            </w:r>
            <w:r w:rsidR="004C3CAF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o </w:t>
            </w:r>
            <w:r w:rsidR="00A06F06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engodo </w:t>
            </w:r>
            <w:r w:rsidR="004C3CAF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que </w:t>
            </w:r>
            <w:r w:rsidR="006B0A49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costuma ser o</w:t>
            </w:r>
            <w:r w:rsidR="004C3CAF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 ensino a </w:t>
            </w:r>
            <w:r w:rsidR="00A06F06" w:rsidRPr="002E137A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distância</w:t>
            </w:r>
            <w:r w:rsidR="004C3CAF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101509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Foi questionado que o 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CAU/BR suspen</w:t>
            </w:r>
            <w:r w:rsidR="00101509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o </w:t>
            </w:r>
            <w:r w:rsidR="00101509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cálculo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tempestividade,</w:t>
            </w:r>
            <w:r w:rsidR="00101509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visto que ele foi instituído porque o MEC está atrasado para fazer o seu serviço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101509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é fa</w:t>
            </w:r>
            <w:r w:rsidR="006409FC" w:rsidRPr="003B03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zer o reconhecimento dos cursos.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Ao</w:t>
            </w:r>
            <w:r w:rsidR="00101509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1509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incorporar o </w:t>
            </w:r>
            <w:r w:rsidR="00D63567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cálculo</w:t>
            </w:r>
            <w:r w:rsidR="00101509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tempestividade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409FC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</w:t>
            </w:r>
            <w:r w:rsidR="00101509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409FC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está </w:t>
            </w:r>
            <w:r w:rsidR="006409FC" w:rsidRPr="003B03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assumindo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 dando jeitinho no atraso do MEC</w:t>
            </w:r>
            <w:r w:rsidR="00D63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visto que a resolução fala de curso reconhecido e ponto. Se o curso está em processo de reconhecimento, ou o MEC está atrasado em reconhecer esse curso</w:t>
            </w:r>
            <w:r w:rsidR="006409F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ou ele</w:t>
            </w:r>
            <w:r w:rsidR="00D6356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atende a regulação profissional. Então foi feito um pedido para que fosse </w:t>
            </w:r>
            <w:r w:rsidR="00D63567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suspendido os pedidos de </w:t>
            </w:r>
            <w:r w:rsidR="006409FC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cálculo</w:t>
            </w:r>
            <w:r w:rsidR="00D63567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tempestividade. 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Também</w:t>
            </w:r>
            <w:r w:rsidR="009121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pedido que</w:t>
            </w:r>
            <w:r w:rsidR="00D63567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</w:t>
            </w:r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ampanha </w:t>
            </w:r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contra o </w:t>
            </w:r>
            <w:proofErr w:type="spellStart"/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proofErr w:type="spellEnd"/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seja 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nacional</w:t>
            </w:r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comentado que o 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curso de </w:t>
            </w:r>
            <w:r w:rsidR="00D6356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sicologia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tinha aprovado</w:t>
            </w:r>
            <w:r w:rsidR="009121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meses atrás</w:t>
            </w:r>
            <w:r w:rsidR="009121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DCN proibindo o </w:t>
            </w:r>
            <w:proofErr w:type="spellStart"/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EaD</w:t>
            </w:r>
            <w:proofErr w:type="spellEnd"/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coordenador pediu para que essa questão fosse verificada. Não foi verificado no momento, mas ao chegar em Florianópolis</w:t>
            </w:r>
            <w:r w:rsidR="00D12274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feita uma pesquisa </w:t>
            </w:r>
            <w:r w:rsidR="0091212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confirmando que ano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passado o Curso de 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Psicologia</w:t>
            </w:r>
            <w:r w:rsidR="00D1227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aprovou um DCN que deixava bem claro que o curso só poderia ser oferecido no formato presencial, mas no começo desse ano</w:t>
            </w:r>
            <w:r w:rsidR="008F20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houve uma revisão daquelas diretrizes, e aquilo que era uma determinação passou a ser uma recomendação. No preambulo das diretrizes continua dizendo que deve ser no formato presencial, entretanto a alteração já deu margem para a contestação </w:t>
            </w:r>
            <w:r w:rsidR="00567A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jurídica. Foi dado um espaço para que todos os CAU/UF presentes pudessem falar dos seus projetos e dificuldades, foi falado muito sobre o EaD, sobre o estágio e de extensão na arquitetura, quando escritórios modelo</w:t>
            </w:r>
            <w:r w:rsidR="00386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passam a concorrer com o mercad</w:t>
            </w:r>
            <w:r w:rsidR="00567A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o. O CAU/SP reclamou que tem mais de 100 cursos no estado, mas nem 10% desses cursos são cadastrados no CAU</w:t>
            </w:r>
            <w:r w:rsidR="009B14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pois para fazer o cadastro é necessário que o coordenador do curso seja um arquiteto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O</w:t>
            </w:r>
            <w:r w:rsidR="009B14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Coordenador da CEF/BR falou que eles estão preparando uma deliberação onde não precisava mais ser assinado pelo coordenador, visto que em muitas instituições grandes o coordenador muitas vezes não é arquiteto. Neste caso teria que alguém do curso assinar uma RRT como responsável. O 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  <w:r w:rsidR="009B14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CEF/SC comentou para os presentes que achou essa alteração uma barbaridade, pois estaria sinalizando que para o CAU/BR</w:t>
            </w:r>
            <w:r w:rsidR="008F20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9B14D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cursos não precisassem ter coordenadores arquitetos</w:t>
            </w:r>
            <w:r w:rsidR="00AD13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seria como se estivéssemos aceitando uma “canetada acadêmica”.</w:t>
            </w:r>
            <w:r w:rsidR="003866B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866B3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CAU/RS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criou uma comissão </w:t>
            </w:r>
            <w:r w:rsidR="003866B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temporária</w:t>
            </w:r>
            <w:r w:rsidR="00783EE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</w:t>
            </w:r>
            <w:r w:rsidR="003866B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Qualidade </w:t>
            </w:r>
            <w:r w:rsidR="003E6EF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3866B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3E6EF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nsino</w:t>
            </w:r>
            <w:r w:rsidR="002347D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que eles fazem reuniões quinzenais, e o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traz</w:t>
            </w:r>
            <w:r w:rsidR="003E6EF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algo</w:t>
            </w:r>
            <w:r w:rsidR="003E6EF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se pensar para o ano que vem</w:t>
            </w:r>
            <w:r w:rsidR="002347D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aqui em Santa Catarina</w:t>
            </w:r>
            <w:r w:rsidR="003E6EF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7021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falado sobre outras experiências do CAU nas Escolas,</w:t>
            </w:r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diferente do projeto de Santa Catarin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7021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seria levar</w:t>
            </w:r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CAU para as escolas de Ensino Fundamental e Médio, </w:t>
            </w:r>
            <w:proofErr w:type="spellStart"/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CAUs</w:t>
            </w:r>
            <w:proofErr w:type="spellEnd"/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tem ações semelhantes as nossas chamam o projeto de 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nos Cursos (</w:t>
            </w:r>
            <w:r w:rsidR="00B800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 CAU Universitário). Também teve uma grande discussão </w:t>
            </w:r>
            <w:r w:rsidR="00B800E6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fiscalização de ensino,</w:t>
            </w:r>
            <w:r w:rsidR="00B800E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trazida pelo CAU/RS, em que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 juiz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800E6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provocou sobre o questionamento da qualidade de ensino e se eles estavam fiscalizando as instituições. </w:t>
            </w:r>
            <w:r w:rsidR="00715AB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 fiscalizar não se poderia questionar a qualidade dos cursos.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15AB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Devemos nos organizar para realizar essa </w:t>
            </w:r>
            <w:r w:rsidR="00715AB7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fiscalização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nas universidades</w:t>
            </w:r>
            <w:r w:rsidR="005637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ue</w:t>
            </w:r>
            <w:r w:rsidR="00715AB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15AB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comece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715AB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nos 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cursos</w:t>
            </w:r>
            <w:r w:rsidR="005637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novos, fazendo em paralelo 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05637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os cursos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antigos</w:t>
            </w:r>
            <w:r w:rsidR="00715AB7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fazendo visitas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73336" w:rsidRPr="0032298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 xml:space="preserve">in </w:t>
            </w:r>
            <w:r w:rsidR="008E4E50" w:rsidRPr="0032298E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loco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Vai haver no mês de setembro, um 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eminário 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acional da </w:t>
            </w:r>
            <w:proofErr w:type="spellStart"/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CEFs</w:t>
            </w:r>
            <w:proofErr w:type="spellEnd"/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simultâneo,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mas </w:t>
            </w:r>
            <w:proofErr w:type="spellStart"/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polinucleado</w:t>
            </w:r>
            <w:proofErr w:type="spellEnd"/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 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interconectados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 julho deve haver uma reunião da 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CEF/BR para avançar no assunto. O CAU</w:t>
            </w:r>
            <w:r w:rsidR="00481C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BR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já lançou 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rojeto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Lelé, que</w:t>
            </w:r>
            <w:r w:rsidR="0056376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prevê o oferecimento </w:t>
            </w:r>
            <w:r w:rsidR="0032298E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bolsa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estudo</w:t>
            </w:r>
            <w:r w:rsidR="005637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e</w:t>
            </w:r>
            <w:r w:rsidR="00322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studantes que realizarem seu TFG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cidades de até 50 mil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habitantes</w:t>
            </w:r>
            <w:r w:rsidR="008E4E5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não tenha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arquiteto registrado. </w:t>
            </w:r>
            <w:r w:rsidR="005F29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esse ano serão </w:t>
            </w:r>
            <w:r w:rsidR="005F29DA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oferecidas 4 bolsas como um ensaio, o que o coordenador considera uma boa opção. </w:t>
            </w:r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Foi comentado também sobre um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projeto de lei correndo no </w:t>
            </w:r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ongresso</w:t>
            </w:r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dizendo que cursos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 área de </w:t>
            </w:r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saúde, engenharia, arquitetura e direito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não pode </w:t>
            </w:r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 </w:t>
            </w:r>
            <w:proofErr w:type="gramStart"/>
            <w:r w:rsidR="00324BC1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ministrado</w:t>
            </w:r>
            <w:r w:rsidR="00324BC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proofErr w:type="gramEnd"/>
            <w:r w:rsidR="005F29DA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formato 100% EaD e nem 40%, se isso for aprovado será muito bom para o CAU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coordenador também levou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questão </w:t>
            </w:r>
            <w:r w:rsidR="00BC63B2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Coordenador do TFG, ao participar da Premiação </w:t>
            </w:r>
            <w:r w:rsidR="00247D40" w:rsidRPr="001C0C4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Acadêmica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deve ou não ter registro no CAU para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participar do concurso. </w:t>
            </w:r>
            <w:r w:rsidR="00020F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Vários</w:t>
            </w:r>
            <w:r w:rsidR="00322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outros </w:t>
            </w:r>
            <w:proofErr w:type="spellStart"/>
            <w:r w:rsidR="00322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CAUs</w:t>
            </w:r>
            <w:proofErr w:type="spellEnd"/>
            <w:r w:rsidR="00247D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já tiveram essa </w:t>
            </w:r>
            <w:r w:rsidR="00247D4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questão, alguns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stado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não aceita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em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outros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estado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aceita sem restrição,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 chegou </w:t>
            </w:r>
            <w:r w:rsidR="00481C78" w:rsidRPr="003B03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conclusão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a decis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CAU/SC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parece ser a mais viável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professor sem registro pode participar, mas não é premiado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Deve-se referir como </w:t>
            </w:r>
            <w:r w:rsidR="003229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rofissional docente,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caracterizar que ele é um profissional e para isso precisa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uma RRT. A RRT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é para dar dinheiro ao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mas sim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dar segurança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247D40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sociedade e ao profissional. </w:t>
            </w:r>
            <w:r w:rsidR="00C45563" w:rsidRPr="002E137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5979516" w14:textId="77777777" w:rsidR="00141C3C" w:rsidRDefault="00141C3C" w:rsidP="009467B1">
      <w:pPr>
        <w:pStyle w:val="SemEspaamento"/>
        <w:rPr>
          <w:sz w:val="12"/>
          <w:szCs w:val="12"/>
        </w:rPr>
      </w:pPr>
    </w:p>
    <w:p w14:paraId="233F0EC9" w14:textId="77777777" w:rsidR="00984566" w:rsidRDefault="00984566" w:rsidP="009467B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77777777"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0432F" w14:textId="43852FE7" w:rsidR="00FC32E7" w:rsidRDefault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A95F18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</w:t>
            </w:r>
            <w:r w:rsidR="00640530">
              <w:rPr>
                <w:rFonts w:ascii="Arial" w:hAnsi="Arial" w:cs="Arial"/>
                <w:sz w:val="22"/>
                <w:szCs w:val="22"/>
              </w:rPr>
              <w:t xml:space="preserve"> DEFINITIVO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98D">
              <w:rPr>
                <w:rFonts w:ascii="Arial" w:hAnsi="Arial" w:cs="Arial"/>
                <w:sz w:val="22"/>
                <w:szCs w:val="22"/>
              </w:rPr>
              <w:t>26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9E431C" w14:textId="77777777" w:rsidR="00FC32E7" w:rsidRDefault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814557" w14:textId="237AE1B7" w:rsidR="00AC1076" w:rsidRDefault="00FC32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8B0D76">
              <w:rPr>
                <w:rFonts w:ascii="Arial" w:hAnsi="Arial" w:cs="Arial"/>
                <w:sz w:val="22"/>
                <w:szCs w:val="22"/>
              </w:rPr>
              <w:t>26</w:t>
            </w:r>
            <w:r w:rsidR="00EA63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registros em caráter </w:t>
            </w:r>
            <w:r w:rsidR="00640530">
              <w:rPr>
                <w:rFonts w:ascii="Arial" w:hAnsi="Arial" w:cs="Arial"/>
                <w:sz w:val="22"/>
                <w:szCs w:val="22"/>
              </w:rPr>
              <w:t>PROVISÓRIO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Deliberação nº</w:t>
            </w:r>
            <w:r w:rsidR="00F779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98D">
              <w:rPr>
                <w:rFonts w:ascii="Arial" w:hAnsi="Arial" w:cs="Arial"/>
                <w:sz w:val="22"/>
                <w:szCs w:val="22"/>
              </w:rPr>
              <w:t>27</w:t>
            </w:r>
            <w:r w:rsidR="00F7798D">
              <w:rPr>
                <w:rFonts w:ascii="Arial" w:hAnsi="Arial" w:cs="Arial"/>
                <w:sz w:val="22"/>
                <w:szCs w:val="22"/>
              </w:rPr>
              <w:t>/2022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31E6B3" w14:textId="2C415773" w:rsidR="000D6A2B" w:rsidRDefault="000D6A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DBFE27" w14:textId="14BA7F4E" w:rsidR="003A6B96" w:rsidRPr="0032298E" w:rsidRDefault="0032219F" w:rsidP="003A6B96">
            <w:pPr>
              <w:jc w:val="both"/>
              <w:rPr>
                <w:ins w:id="4" w:author="Julianna Luiz Steffens" w:date="2022-07-19T11:04:00Z"/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32298E">
              <w:rPr>
                <w:rFonts w:ascii="Arial" w:hAnsi="Arial" w:cs="Arial"/>
                <w:sz w:val="22"/>
                <w:szCs w:val="22"/>
              </w:rPr>
              <w:t>Após envio de comunicação às Instituições de Ensino</w:t>
            </w:r>
            <w:r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Superior - </w:t>
            </w:r>
            <w:r w:rsidRPr="0032298E">
              <w:rPr>
                <w:rFonts w:ascii="Arial" w:hAnsi="Arial" w:cs="Arial"/>
                <w:sz w:val="22"/>
                <w:szCs w:val="22"/>
              </w:rPr>
              <w:t xml:space="preserve">IES que estavam com pendências no </w:t>
            </w:r>
            <w:proofErr w:type="spellStart"/>
            <w:r w:rsidRPr="0032298E">
              <w:rPr>
                <w:rFonts w:ascii="Arial" w:hAnsi="Arial" w:cs="Arial"/>
                <w:sz w:val="22"/>
                <w:szCs w:val="22"/>
              </w:rPr>
              <w:t>e-MEC</w:t>
            </w:r>
            <w:proofErr w:type="spellEnd"/>
            <w:r w:rsidRPr="0032298E">
              <w:rPr>
                <w:rFonts w:ascii="Arial" w:hAnsi="Arial" w:cs="Arial"/>
                <w:sz w:val="22"/>
                <w:szCs w:val="22"/>
              </w:rPr>
              <w:t xml:space="preserve"> de informação atualizada sobre renovação do reconhecimento, foi encaminhado </w:t>
            </w:r>
            <w:r w:rsidR="001C53EE" w:rsidRPr="0032298E">
              <w:rPr>
                <w:rFonts w:ascii="Arial" w:hAnsi="Arial" w:cs="Arial"/>
                <w:sz w:val="22"/>
                <w:szCs w:val="22"/>
              </w:rPr>
              <w:t xml:space="preserve">pedido da </w:t>
            </w:r>
            <w:r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UNOCHAPECÓ</w:t>
            </w:r>
            <w:r w:rsidR="001C53EE"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, foram recebidas </w:t>
            </w:r>
            <w:r w:rsidR="003A6B96"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a Coordenadora do Curso de Arquitetura e Urbanismo, Paula </w:t>
            </w:r>
            <w:proofErr w:type="spellStart"/>
            <w:r w:rsidR="003A6B96"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Batistello</w:t>
            </w:r>
            <w:proofErr w:type="spellEnd"/>
            <w:r w:rsidR="003A6B96"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,</w:t>
            </w:r>
            <w:r w:rsidR="003A6B96" w:rsidRPr="0032298E">
              <w:rPr>
                <w:rFonts w:ascii="Arial" w:hAnsi="Arial" w:cs="Arial"/>
                <w:sz w:val="22"/>
                <w:szCs w:val="22"/>
              </w:rPr>
              <w:t xml:space="preserve"> e a procuradora institucional, Alcione </w:t>
            </w:r>
            <w:proofErr w:type="spellStart"/>
            <w:r w:rsidR="003A6B96" w:rsidRPr="0032298E">
              <w:rPr>
                <w:rFonts w:ascii="Arial" w:hAnsi="Arial" w:cs="Arial"/>
                <w:sz w:val="22"/>
                <w:szCs w:val="22"/>
              </w:rPr>
              <w:t>Ziliotto</w:t>
            </w:r>
            <w:proofErr w:type="spellEnd"/>
            <w:r w:rsidR="003A6B96" w:rsidRPr="00322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6B96" w:rsidRPr="0032298E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acerca da situação de renovação do reconhecimento do Curso perante ao MEC. A professora explanou sobre o processo de </w:t>
            </w:r>
            <w:r w:rsidR="003A6B96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renovação do reconhecimento em andamento </w:t>
            </w:r>
            <w:r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pois passaram para o sistema federal </w:t>
            </w:r>
            <w:r w:rsidR="003A6B96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e relatou a demora do MEC em realizar </w:t>
            </w:r>
            <w:r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a visita </w:t>
            </w:r>
            <w:r w:rsidRPr="00FB51B0">
              <w:rPr>
                <w:rFonts w:ascii="Arial" w:hAnsi="Arial" w:cs="Arial"/>
                <w:bCs/>
                <w:i/>
                <w:sz w:val="22"/>
                <w:szCs w:val="22"/>
                <w:shd w:val="clear" w:color="auto" w:fill="FFFFFF"/>
              </w:rPr>
              <w:t>in loco</w:t>
            </w:r>
            <w:r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="003A6B96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procedimento necessário</w:t>
            </w:r>
            <w:r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para conclusão do processo.</w:t>
            </w:r>
            <w:r w:rsidR="003A6B96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O coordenador reforçou a necessidade de apresentação da portar</w:t>
            </w:r>
            <w:r w:rsidR="0032298E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ia de reconhecimento atualizada</w:t>
            </w:r>
            <w:r w:rsidR="003A6B96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 e que irá verificar junto ao setor jurídico as possibilidades existentes sobre o caso. </w:t>
            </w:r>
            <w:r w:rsidR="00867AEF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A UNOCHAPECÓ se prontificou a enviar informações complementares sobre sua situação, pois conforme informado pela procuradora, há previsão legal de reconhecimento quando não houve ainda a visita </w:t>
            </w:r>
            <w:r w:rsidR="00867AEF" w:rsidRPr="00FB51B0">
              <w:rPr>
                <w:rFonts w:ascii="Arial" w:hAnsi="Arial" w:cs="Arial"/>
                <w:bCs/>
                <w:i/>
                <w:sz w:val="22"/>
                <w:szCs w:val="22"/>
                <w:shd w:val="clear" w:color="auto" w:fill="FFFFFF"/>
              </w:rPr>
              <w:t>in loco</w:t>
            </w:r>
            <w:r w:rsidR="00867AEF" w:rsidRPr="00FB51B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. Como não estava em posse do normativo, enviaria após a reunião.</w:t>
            </w:r>
          </w:p>
          <w:p w14:paraId="5CD41FEA" w14:textId="77777777" w:rsidR="003A6B96" w:rsidRDefault="003A6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5B487" w14:textId="303B9237" w:rsidR="0035231B" w:rsidDel="001C0C44" w:rsidRDefault="00115353">
            <w:pPr>
              <w:jc w:val="both"/>
              <w:rPr>
                <w:del w:id="5" w:author="Melina Valença Marcondes" w:date="2022-06-29T16:01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28/2022 –</w:t>
            </w:r>
            <w:r w:rsidR="003229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30B">
              <w:rPr>
                <w:rFonts w:ascii="Arial" w:hAnsi="Arial" w:cs="Arial"/>
                <w:sz w:val="22"/>
                <w:szCs w:val="22"/>
              </w:rPr>
              <w:t xml:space="preserve">Aprovada.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30B" w:rsidRPr="0032298E">
              <w:rPr>
                <w:rFonts w:ascii="Arial" w:hAnsi="Arial" w:cs="Arial"/>
                <w:sz w:val="22"/>
                <w:szCs w:val="22"/>
              </w:rPr>
              <w:t>D</w:t>
            </w:r>
            <w:r w:rsidRPr="0032298E">
              <w:rPr>
                <w:rFonts w:ascii="Arial" w:hAnsi="Arial" w:cs="Arial"/>
                <w:sz w:val="22"/>
                <w:szCs w:val="22"/>
              </w:rPr>
              <w:t>iligência diplomado no exterior</w:t>
            </w:r>
            <w:r w:rsidR="005D630B">
              <w:rPr>
                <w:rFonts w:ascii="Arial" w:hAnsi="Arial" w:cs="Arial"/>
                <w:sz w:val="22"/>
                <w:szCs w:val="22"/>
              </w:rPr>
              <w:t>.</w:t>
            </w:r>
            <w:r w:rsidR="00323D50">
              <w:rPr>
                <w:rFonts w:ascii="Arial" w:hAnsi="Arial" w:cs="Arial"/>
                <w:sz w:val="22"/>
                <w:szCs w:val="22"/>
              </w:rPr>
              <w:t xml:space="preserve"> A comissão analisou a minuta de </w:t>
            </w:r>
            <w:r w:rsidR="0042668A">
              <w:rPr>
                <w:rFonts w:ascii="Arial" w:hAnsi="Arial" w:cs="Arial"/>
                <w:sz w:val="22"/>
                <w:szCs w:val="22"/>
              </w:rPr>
              <w:t xml:space="preserve">deliberação para </w:t>
            </w:r>
            <w:r w:rsidR="00323D50">
              <w:rPr>
                <w:rFonts w:ascii="Arial" w:hAnsi="Arial" w:cs="Arial"/>
                <w:sz w:val="22"/>
                <w:szCs w:val="22"/>
              </w:rPr>
              <w:t xml:space="preserve">encaminhamento dos indícios de </w:t>
            </w:r>
            <w:r w:rsidR="0042668A" w:rsidRPr="000C25D7">
              <w:rPr>
                <w:rFonts w:ascii="Arial" w:hAnsi="Arial" w:cs="Arial"/>
                <w:sz w:val="22"/>
                <w:szCs w:val="22"/>
              </w:rPr>
              <w:t>exercício de atividades técnicas de arquitetura e urbanismo e uso de título profissional pelo requ</w:t>
            </w:r>
            <w:r w:rsidR="0042668A">
              <w:rPr>
                <w:rFonts w:ascii="Arial" w:hAnsi="Arial" w:cs="Arial"/>
                <w:sz w:val="22"/>
                <w:szCs w:val="22"/>
              </w:rPr>
              <w:t>erente</w:t>
            </w:r>
            <w:r w:rsidR="00910397">
              <w:rPr>
                <w:rFonts w:ascii="Arial" w:hAnsi="Arial" w:cs="Arial"/>
                <w:sz w:val="22"/>
                <w:szCs w:val="22"/>
              </w:rPr>
              <w:t xml:space="preserve"> de registro profissional (protocolo nº1485538)</w:t>
            </w:r>
            <w:r w:rsidR="0042668A">
              <w:rPr>
                <w:rFonts w:ascii="Arial" w:hAnsi="Arial" w:cs="Arial"/>
                <w:sz w:val="22"/>
                <w:szCs w:val="22"/>
              </w:rPr>
              <w:t xml:space="preserve"> levantados</w:t>
            </w:r>
            <w:r w:rsidR="0042668A" w:rsidRPr="000C25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668A">
              <w:rPr>
                <w:rFonts w:ascii="Arial" w:hAnsi="Arial" w:cs="Arial"/>
                <w:sz w:val="22"/>
                <w:szCs w:val="22"/>
              </w:rPr>
              <w:t xml:space="preserve">pelos conselheiros </w:t>
            </w:r>
            <w:r w:rsidR="0042668A" w:rsidRPr="000C25D7">
              <w:rPr>
                <w:rFonts w:ascii="Arial" w:hAnsi="Arial" w:cs="Arial"/>
                <w:sz w:val="22"/>
                <w:szCs w:val="22"/>
              </w:rPr>
              <w:t xml:space="preserve">na rede social do </w:t>
            </w:r>
            <w:r w:rsidR="0042668A" w:rsidRPr="001C0C44">
              <w:rPr>
                <w:rFonts w:ascii="Arial" w:hAnsi="Arial" w:cs="Arial"/>
                <w:sz w:val="22"/>
                <w:szCs w:val="22"/>
              </w:rPr>
              <w:t xml:space="preserve">interessado e em </w:t>
            </w:r>
            <w:r w:rsidR="0042668A" w:rsidRPr="001C0C44">
              <w:rPr>
                <w:rFonts w:ascii="Arial" w:hAnsi="Arial" w:cs="Arial"/>
                <w:i/>
                <w:sz w:val="22"/>
                <w:szCs w:val="22"/>
              </w:rPr>
              <w:t>website</w:t>
            </w:r>
            <w:r w:rsidR="0042668A" w:rsidRPr="001C0C44">
              <w:rPr>
                <w:rFonts w:ascii="Arial" w:hAnsi="Arial" w:cs="Arial"/>
                <w:sz w:val="22"/>
                <w:szCs w:val="22"/>
              </w:rPr>
              <w:t xml:space="preserve"> do seu trabalho e decidiu por não encaminhar o assunto para a fiscalização</w:t>
            </w:r>
            <w:r w:rsidR="00867AEF">
              <w:rPr>
                <w:rFonts w:ascii="Arial" w:hAnsi="Arial" w:cs="Arial"/>
                <w:sz w:val="22"/>
                <w:szCs w:val="22"/>
              </w:rPr>
              <w:t xml:space="preserve"> uma vez que o processo iria exigir o registro no Conselho e o mesmo já estava em andamento</w:t>
            </w:r>
            <w:r w:rsidR="000D6A2B" w:rsidRPr="001C0C44">
              <w:rPr>
                <w:rFonts w:ascii="Arial" w:hAnsi="Arial" w:cs="Arial"/>
                <w:sz w:val="22"/>
                <w:szCs w:val="22"/>
              </w:rPr>
              <w:t>.</w:t>
            </w:r>
            <w:ins w:id="6" w:author="Julianna Luiz Steffens" w:date="2022-07-19T08:28:00Z">
              <w:r w:rsidR="001C0C4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ins>
          </w:p>
          <w:p w14:paraId="29DA4C6B" w14:textId="77777777" w:rsidR="001C0C44" w:rsidRPr="001C0C44" w:rsidRDefault="001C0C44">
            <w:pPr>
              <w:jc w:val="both"/>
              <w:rPr>
                <w:ins w:id="7" w:author="Julianna Luiz Steffens" w:date="2022-07-19T08:28:00Z"/>
                <w:rFonts w:ascii="Arial" w:hAnsi="Arial" w:cs="Arial"/>
                <w:sz w:val="22"/>
                <w:szCs w:val="22"/>
              </w:rPr>
            </w:pPr>
          </w:p>
          <w:p w14:paraId="0BCCCDF2" w14:textId="7F74C56F" w:rsidR="00115353" w:rsidDel="001C0C44" w:rsidRDefault="00115353">
            <w:pPr>
              <w:jc w:val="both"/>
              <w:rPr>
                <w:del w:id="8" w:author="Melina Valença Marcondes" w:date="2022-06-29T16:01:00Z"/>
                <w:rFonts w:ascii="Arial" w:hAnsi="Arial" w:cs="Arial"/>
                <w:sz w:val="22"/>
                <w:szCs w:val="22"/>
              </w:rPr>
            </w:pPr>
          </w:p>
          <w:p w14:paraId="3DC7388C" w14:textId="77777777" w:rsidR="001C0C44" w:rsidRPr="001C0C44" w:rsidRDefault="001C0C44">
            <w:pPr>
              <w:jc w:val="both"/>
              <w:rPr>
                <w:ins w:id="9" w:author="Julianna Luiz Steffens" w:date="2022-07-19T08:28:00Z"/>
                <w:rFonts w:ascii="Arial" w:hAnsi="Arial" w:cs="Arial"/>
                <w:sz w:val="22"/>
                <w:szCs w:val="22"/>
              </w:rPr>
            </w:pPr>
          </w:p>
          <w:p w14:paraId="1C14B23B" w14:textId="77B9C44A" w:rsidR="001C0C44" w:rsidRDefault="00115353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C0C44">
              <w:rPr>
                <w:rFonts w:ascii="Arial" w:hAnsi="Arial" w:cs="Arial"/>
                <w:sz w:val="22"/>
                <w:szCs w:val="22"/>
              </w:rPr>
              <w:t xml:space="preserve">Deliberação 29/2022. </w:t>
            </w:r>
            <w:r w:rsidR="000D6A2B" w:rsidRPr="001C0C44">
              <w:rPr>
                <w:rFonts w:ascii="Arial" w:hAnsi="Arial" w:cs="Arial"/>
                <w:sz w:val="22"/>
                <w:szCs w:val="22"/>
              </w:rPr>
              <w:t xml:space="preserve">Aprovada. </w:t>
            </w:r>
            <w:r w:rsidR="000D6A2B" w:rsidRPr="003229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Por ofício, a CEF-CAU/SC, reanalisou o seu pedido de registro profissional e considerando que a Lei 6.815 (Estatuto do Estrangeiro), de 19 de agosto de 1980, foi revogada pelo artigo 124 da Lei 13.445, de 24 de maio de 2017, posterior, portanto, a </w:t>
            </w:r>
            <w:r w:rsidR="000D6A2B" w:rsidRPr="003229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Resolução nº 18 do CAU/BR, de 2 de março de 2012, entre outros fatores, deliberou por: </w:t>
            </w:r>
          </w:p>
          <w:p w14:paraId="56B881A8" w14:textId="2D1E41BB" w:rsidR="001C0C44" w:rsidRPr="0032298E" w:rsidRDefault="001C0C44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1-</w:t>
            </w:r>
            <w:r w:rsidR="000D6A2B" w:rsidRPr="003229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Revogar a Deliberação nº 68 da CEF – CAU/SC, de 25 de novembro de 2021</w:t>
            </w:r>
            <w:r w:rsidRPr="002A5C70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;</w:t>
            </w:r>
          </w:p>
          <w:p w14:paraId="695DE65F" w14:textId="0ADBBA30" w:rsidR="0035231B" w:rsidDel="000D6A2B" w:rsidRDefault="001C0C44" w:rsidP="0032298E">
            <w:pPr>
              <w:rPr>
                <w:del w:id="10" w:author="Melina Valença Marcondes" w:date="2022-07-08T16:19:00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2-</w:t>
            </w:r>
            <w:r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ncaminhada por meio do protocolo nº 1401585/2021;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- Aprovar o registro DEFINITIVO protocolado sob número 1401585/2021;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- Oficiar o CAU/BR para: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a) Comunicar sobre a revogação da Deliberação nº 68, de 25 de novembro 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2021;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b) Informar da aprovação do registro profissional nº</w:t>
            </w:r>
            <w:r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1401585/2021;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c) Reiterar a solicitação à CEF- CAU/BR sobre a possibilidade/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necessidade de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D6A2B" w:rsidRPr="001C0C4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atualização do normativo de registro profissional em relação </w:t>
            </w:r>
            <w:r w:rsidR="000D6A2B" w:rsidRPr="003229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a vistos compatíveis</w:t>
            </w:r>
            <w:ins w:id="11" w:author="Julianna Luiz Steffens" w:date="2022-07-19T08:29:00Z">
              <w:r>
                <w:rPr>
                  <w:rFonts w:ascii="Arial" w:hAnsi="Arial" w:cs="Arial"/>
                  <w:bCs/>
                  <w:color w:val="000000"/>
                  <w:sz w:val="22"/>
                  <w:szCs w:val="22"/>
                  <w:shd w:val="clear" w:color="auto" w:fill="FFFFFF"/>
                </w:rPr>
                <w:t xml:space="preserve"> </w:t>
              </w:r>
            </w:ins>
            <w:del w:id="12" w:author="Julianna Luiz Steffens" w:date="2022-07-19T08:29:00Z">
              <w:r w:rsidR="000D6A2B" w:rsidRPr="0032298E" w:rsidDel="001C0C44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br/>
              </w:r>
            </w:del>
            <w:r w:rsidR="000D6A2B" w:rsidRPr="0032298E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com trabalho para concessão de registro profissional;</w:t>
            </w:r>
          </w:p>
          <w:p w14:paraId="525BBC1A" w14:textId="77777777" w:rsidR="00212EB1" w:rsidRPr="00A64D54" w:rsidRDefault="00212EB1" w:rsidP="0032298E">
            <w:pPr>
              <w:rPr>
                <w:rFonts w:eastAsia="Times New Roman"/>
                <w:lang w:eastAsia="pt-BR"/>
              </w:rPr>
            </w:pPr>
          </w:p>
        </w:tc>
      </w:tr>
    </w:tbl>
    <w:p w14:paraId="167628E2" w14:textId="77777777"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46143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77777777" w:rsidR="00F46143" w:rsidRPr="00A64D54" w:rsidRDefault="002B76BA" w:rsidP="00B800E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7777777" w:rsidR="00F46143" w:rsidRPr="00F7798D" w:rsidRDefault="00F7798D" w:rsidP="00B670D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7798D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Inclusão de Título de Eng de Segurança do Trabalho</w:t>
            </w:r>
          </w:p>
        </w:tc>
      </w:tr>
      <w:tr w:rsidR="00F46143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F46143" w:rsidRPr="00074F58" w:rsidRDefault="00F4614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F46143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46143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F46143" w:rsidRPr="00074F58" w:rsidRDefault="00F4614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F46143" w:rsidRPr="00074F58" w:rsidRDefault="00F46143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F6FA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3F6FA6" w:rsidRPr="00C23625" w:rsidRDefault="003F6FA6" w:rsidP="003F6FA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77777777" w:rsidR="002858C1" w:rsidRPr="00386A40" w:rsidRDefault="008A3C28" w:rsidP="007E0D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discutido por inexistência de solicitação.</w:t>
            </w:r>
          </w:p>
        </w:tc>
      </w:tr>
    </w:tbl>
    <w:p w14:paraId="5A39188C" w14:textId="77777777" w:rsidR="00F46143" w:rsidRDefault="00F46143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77777777" w:rsidR="00785554" w:rsidRPr="00074F58" w:rsidRDefault="002B76B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266746D7" w:rsidR="00785554" w:rsidRPr="005C4684" w:rsidRDefault="00D3540B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Premiação Acad</w:t>
            </w:r>
            <w:r w:rsidR="00867AEF">
              <w:rPr>
                <w:rFonts w:ascii="Arial" w:hAnsi="Arial" w:cs="Arial"/>
                <w:b/>
                <w:sz w:val="22"/>
                <w:szCs w:val="22"/>
              </w:rPr>
              <w:t>ê</w:t>
            </w:r>
            <w:r>
              <w:rPr>
                <w:rFonts w:ascii="Arial" w:hAnsi="Arial" w:cs="Arial"/>
                <w:b/>
                <w:sz w:val="22"/>
                <w:szCs w:val="22"/>
              </w:rPr>
              <w:t>mi</w:t>
            </w:r>
            <w:r w:rsidR="00867AEF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77777777"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467D0E57" w:rsidR="001D4AD2" w:rsidRPr="00E15250" w:rsidRDefault="00C5794A" w:rsidP="003B03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visualização da nova arte</w:t>
            </w:r>
            <w:ins w:id="13" w:author="Julianna Luiz Steffens" w:date="2022-07-19T09:01:00Z">
              <w:r w:rsidR="00005132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pt-BR"/>
                </w:rPr>
                <w:t xml:space="preserve"> </w:t>
              </w:r>
            </w:ins>
            <w:r w:rsid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atualização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IES</w:t>
            </w:r>
            <w:r w:rsidR="000051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cadastradas. A </w:t>
            </w:r>
            <w:r w:rsidR="00025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plataforma </w:t>
            </w:r>
            <w:r w:rsidR="000051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digital da premiação foi </w:t>
            </w:r>
            <w:r w:rsidR="00025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atualizada</w:t>
            </w:r>
            <w:del w:id="14" w:author="Julianna Luiz Steffens" w:date="2022-07-19T09:01:00Z">
              <w:r w:rsidR="000254B6" w:rsidDel="00005132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pt-BR"/>
                </w:rPr>
                <w:delText>,</w:delText>
              </w:r>
            </w:del>
            <w:r w:rsidR="000051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Também foi discutido </w:t>
            </w:r>
            <w:r w:rsidR="000E17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correções n</w:t>
            </w:r>
            <w:r w:rsidR="000051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cronograma. Foram lançadas algumas sugestões de nomes para a composição da comissão avaliadora</w:t>
            </w:r>
            <w:r w:rsidR="00CE5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que serão decididas no decorrer dos próximos dias. </w:t>
            </w:r>
          </w:p>
        </w:tc>
      </w:tr>
    </w:tbl>
    <w:p w14:paraId="2AE55976" w14:textId="77777777" w:rsidR="00F7798D" w:rsidRDefault="00F7798D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5F5EC592" w:rsidR="00F7798D" w:rsidRPr="004A2128" w:rsidRDefault="004A2128" w:rsidP="004A212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2128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Diálogo com os Cursos de AU de SC – Congresso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F7798D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4029BCE5" w:rsidR="001A3EA4" w:rsidRPr="001A3EA4" w:rsidRDefault="00E70382" w:rsidP="001A61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3B0308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 w:rsidR="003B0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erificada</w:t>
            </w:r>
            <w:r w:rsidR="003B0308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progra</w:t>
            </w:r>
            <w:r w:rsidR="00F8081F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Congresso em Joinville, </w:t>
            </w:r>
            <w:r w:rsidR="003B0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incluído a atividade de Mediação CEF/SC</w:t>
            </w:r>
            <w:r w:rsidR="0086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período da tarde da quinta</w:t>
            </w:r>
            <w:r w:rsidR="001A61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6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feira das etapas do Congresso, paralelas às oficinas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feito o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convite 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professores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curso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região.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elaborado uma 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arta </w:t>
            </w:r>
            <w:r w:rsidR="00C355AD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onvite, 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as instituições 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en</w:t>
            </w:r>
            <w:r w:rsidR="00F8081F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ino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F8081F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 e professores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intuito de 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ficar apenas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âmbito</w:t>
            </w:r>
            <w:r w:rsidR="00DE1706" w:rsidRPr="002A5C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institucional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</w:t>
            </w:r>
            <w:r w:rsidR="006F3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feito um 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diálogo</w:t>
            </w:r>
            <w:r w:rsidR="006F3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cursos em cada edição do Congresso, e a apresentação do </w:t>
            </w:r>
            <w:r w:rsidR="00C35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</w:t>
            </w:r>
            <w:r w:rsidR="006F3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Academico na </w:t>
            </w:r>
            <w:r w:rsidR="003B03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cerimônia de </w:t>
            </w:r>
            <w:r w:rsidR="006F38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abertura</w:t>
            </w:r>
            <w:r w:rsidR="00A346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3A20F8B" w14:textId="77777777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77777777" w:rsidR="00DD24E1" w:rsidRPr="00DA33CB" w:rsidRDefault="00DD24E1" w:rsidP="00B800E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33C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Estudo para revisão dos procedimentos de cadastro de cursos e registros de egressos</w:t>
            </w:r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77777777" w:rsidR="00DD24E1" w:rsidRPr="00074F58" w:rsidRDefault="00DA33CB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0214" w14:textId="713A36C7" w:rsidR="00DD24E1" w:rsidRPr="001A3EA4" w:rsidRDefault="008D5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86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tratada em outra reunião.</w:t>
            </w:r>
            <w:r w:rsidR="00E10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870F16E" w14:textId="77777777" w:rsidR="00DD24E1" w:rsidRDefault="00DD24E1" w:rsidP="00DD24E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33CB" w:rsidRPr="00074F58" w14:paraId="4B2AB443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ADF20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ECA7B" w14:textId="77777777" w:rsidR="00DA33CB" w:rsidRPr="00DA33CB" w:rsidRDefault="00DA33CB" w:rsidP="00B800E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33CB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Fiscalização na área de ensino</w:t>
            </w:r>
          </w:p>
        </w:tc>
      </w:tr>
      <w:tr w:rsidR="00DA33CB" w:rsidRPr="00074F58" w14:paraId="12B46479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2579D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803BE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A33CB" w:rsidRPr="00074F58" w14:paraId="5618665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7F1E45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90C45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D53D4" w:rsidRPr="00074F58" w14:paraId="1527AFE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1A1490" w14:textId="77777777" w:rsidR="008D53D4" w:rsidRPr="00074F58" w:rsidRDefault="008D53D4" w:rsidP="008D5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37CCD" w14:textId="5C2A6942" w:rsidR="008D53D4" w:rsidRPr="001A3EA4" w:rsidRDefault="008D53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86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tratada em outra reunião.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E94C1CF" w14:textId="77777777" w:rsidR="00DA33CB" w:rsidRDefault="00DA33CB" w:rsidP="00DA33CB">
      <w:pPr>
        <w:pStyle w:val="SemEspaamento"/>
        <w:rPr>
          <w:sz w:val="22"/>
          <w:szCs w:val="22"/>
        </w:rPr>
      </w:pPr>
    </w:p>
    <w:p w14:paraId="1BDBEA35" w14:textId="3C637955" w:rsidR="00DA33CB" w:rsidDel="00AC43F5" w:rsidRDefault="00DA33CB" w:rsidP="00DA33CB">
      <w:pPr>
        <w:pStyle w:val="SemEspaamento"/>
        <w:rPr>
          <w:del w:id="15" w:author="Julianna Luiz Steffens" w:date="2022-07-19T12:14:00Z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F4574" w:rsidRPr="00074F58" w14:paraId="61AC6789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B4BC15" w14:textId="77777777" w:rsidR="004F4574" w:rsidRPr="00074F58" w:rsidRDefault="004F4574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060BF" w14:textId="193C13BE" w:rsidR="004F4574" w:rsidRPr="00DA33CB" w:rsidRDefault="004F4574" w:rsidP="004F4574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Campanha de valorização da qualidade de ensino</w:t>
            </w:r>
          </w:p>
        </w:tc>
      </w:tr>
      <w:tr w:rsidR="004F4574" w:rsidRPr="00074F58" w14:paraId="1CFE207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CDF0B" w14:textId="77777777" w:rsidR="004F4574" w:rsidRPr="00074F58" w:rsidRDefault="004F4574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56E88" w14:textId="77777777" w:rsidR="004F4574" w:rsidRPr="00074F58" w:rsidRDefault="004F4574" w:rsidP="004F45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F4574" w:rsidRPr="00074F58" w14:paraId="25C43C6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302C87" w14:textId="77777777" w:rsidR="004F4574" w:rsidRPr="00074F58" w:rsidRDefault="004F4574" w:rsidP="004F457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912D5" w14:textId="77777777" w:rsidR="004F4574" w:rsidRPr="00074F58" w:rsidRDefault="004F4574" w:rsidP="004F45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6409FC" w:rsidRPr="00074F58" w14:paraId="203BE4F4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4E6979" w14:textId="77777777" w:rsidR="006409FC" w:rsidRPr="00074F58" w:rsidRDefault="006409FC" w:rsidP="006409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314548" w14:textId="517F60AC" w:rsidR="006409FC" w:rsidRPr="001A3EA4" w:rsidRDefault="006409FC" w:rsidP="003B03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0C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apreciado</w:t>
            </w:r>
            <w:r w:rsidR="00867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será tratado em outra reunião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4CB199E" w14:textId="77777777" w:rsidR="00DA33CB" w:rsidRDefault="00DA33CB" w:rsidP="00DA33CB">
      <w:pPr>
        <w:pStyle w:val="SemEspaamento"/>
        <w:rPr>
          <w:sz w:val="22"/>
          <w:szCs w:val="22"/>
        </w:rPr>
      </w:pPr>
    </w:p>
    <w:p w14:paraId="64066368" w14:textId="77777777" w:rsidR="00F7798D" w:rsidRDefault="00F7798D" w:rsidP="00F40931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14:paraId="4B0AA80D" w14:textId="77777777" w:rsidTr="00B800E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06D36" w14:textId="77777777" w:rsidR="00F40931" w:rsidRPr="00DE4A71" w:rsidRDefault="00F4093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78DFD64" w14:textId="77777777" w:rsidR="006409FC" w:rsidRPr="00D70953" w:rsidRDefault="006409FC" w:rsidP="00F40931">
      <w:pPr>
        <w:jc w:val="both"/>
        <w:rPr>
          <w:rFonts w:ascii="Arial" w:hAnsi="Arial" w:cs="Arial"/>
          <w:bCs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14:paraId="10BB6CBD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459A7" w14:textId="7F0CEE2F" w:rsidR="00352A5F" w:rsidRPr="00D70953" w:rsidRDefault="006409FC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0362F" w14:textId="5400927A" w:rsidR="00352A5F" w:rsidRPr="00D70953" w:rsidRDefault="004F4574" w:rsidP="00352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Resposta aos Alunos Unisul</w:t>
            </w:r>
          </w:p>
        </w:tc>
      </w:tr>
      <w:tr w:rsidR="00352A5F" w:rsidRPr="00D70953" w14:paraId="36BEDE2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42F7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A8F7" w14:textId="10AE7488" w:rsidR="00352A5F" w:rsidRPr="00D70953" w:rsidRDefault="00CE5AEF" w:rsidP="003B0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52A5F" w:rsidRPr="00D70953" w14:paraId="734EB18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D5C04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FDF84" w14:textId="47F384F9" w:rsidR="00352A5F" w:rsidRPr="00D70953" w:rsidRDefault="00CE5AEF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52A5F" w:rsidRPr="00E81AE6" w14:paraId="0F734E0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D7B6F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520AD" w14:textId="7035C0F2" w:rsidR="00352A5F" w:rsidRPr="00991F48" w:rsidRDefault="00C5794A" w:rsidP="00352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5A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minutado para ser apreciado na próxima reunião.</w:t>
            </w:r>
          </w:p>
        </w:tc>
      </w:tr>
    </w:tbl>
    <w:p w14:paraId="55858A28" w14:textId="77777777" w:rsidR="00F40931" w:rsidRPr="00CB3620" w:rsidRDefault="00F40931" w:rsidP="00F40931">
      <w:pPr>
        <w:jc w:val="both"/>
        <w:rPr>
          <w:rFonts w:ascii="Arial" w:hAnsi="Arial" w:cs="Arial"/>
          <w:bCs/>
          <w:sz w:val="22"/>
          <w:szCs w:val="22"/>
        </w:rPr>
      </w:pPr>
    </w:p>
    <w:p w14:paraId="55272C0F" w14:textId="34481BE9" w:rsidR="00924ADA" w:rsidRPr="00CB3620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CB3620">
        <w:rPr>
          <w:rFonts w:ascii="Arial" w:hAnsi="Arial" w:cs="Arial"/>
          <w:bCs/>
          <w:sz w:val="22"/>
          <w:szCs w:val="22"/>
        </w:rPr>
        <w:t>E</w:t>
      </w:r>
      <w:r w:rsidR="00FB1565" w:rsidRPr="00CB3620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CB3620">
        <w:rPr>
          <w:rFonts w:ascii="Arial" w:hAnsi="Arial" w:cs="Arial"/>
          <w:bCs/>
          <w:sz w:val="22"/>
          <w:szCs w:val="22"/>
        </w:rPr>
        <w:t xml:space="preserve"> </w:t>
      </w:r>
      <w:r w:rsidR="004E35E7" w:rsidRPr="00CB3620">
        <w:rPr>
          <w:rFonts w:ascii="Arial" w:hAnsi="Arial" w:cs="Arial"/>
          <w:bCs/>
          <w:sz w:val="22"/>
          <w:szCs w:val="22"/>
        </w:rPr>
        <w:t>7</w:t>
      </w:r>
      <w:r w:rsidR="004545C7" w:rsidRPr="00CB3620">
        <w:rPr>
          <w:rFonts w:ascii="Arial" w:hAnsi="Arial" w:cs="Arial"/>
          <w:bCs/>
          <w:sz w:val="22"/>
          <w:szCs w:val="22"/>
        </w:rPr>
        <w:t>ª</w:t>
      </w:r>
      <w:r w:rsidR="00FB1565" w:rsidRPr="00CB3620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CB3620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CB3620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CB3620">
        <w:rPr>
          <w:rFonts w:ascii="Arial" w:hAnsi="Arial" w:cs="Arial"/>
          <w:bCs/>
          <w:sz w:val="22"/>
          <w:szCs w:val="22"/>
        </w:rPr>
        <w:t>CEF</w:t>
      </w:r>
      <w:r w:rsidR="00924ADA" w:rsidRPr="00CB3620">
        <w:rPr>
          <w:rFonts w:ascii="Arial" w:hAnsi="Arial" w:cs="Arial"/>
          <w:bCs/>
          <w:sz w:val="22"/>
          <w:szCs w:val="22"/>
        </w:rPr>
        <w:t>-CAU/SC</w:t>
      </w:r>
      <w:r w:rsidR="00FB1565" w:rsidRPr="00CB3620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CB3620">
        <w:rPr>
          <w:rFonts w:ascii="Arial" w:hAnsi="Arial" w:cs="Arial"/>
          <w:bCs/>
          <w:sz w:val="22"/>
          <w:szCs w:val="22"/>
        </w:rPr>
        <w:t xml:space="preserve">de </w:t>
      </w:r>
      <w:r w:rsidR="000172CC" w:rsidRPr="00CB3620">
        <w:rPr>
          <w:rFonts w:ascii="Arial" w:hAnsi="Arial" w:cs="Arial"/>
          <w:bCs/>
          <w:sz w:val="22"/>
          <w:szCs w:val="22"/>
        </w:rPr>
        <w:t>27</w:t>
      </w:r>
      <w:r w:rsidR="008D37B9" w:rsidRPr="00CB3620">
        <w:rPr>
          <w:rFonts w:ascii="Arial" w:hAnsi="Arial" w:cs="Arial"/>
          <w:bCs/>
          <w:sz w:val="22"/>
          <w:szCs w:val="22"/>
        </w:rPr>
        <w:t>/</w:t>
      </w:r>
      <w:r w:rsidR="00E1734D" w:rsidRPr="00CB3620">
        <w:rPr>
          <w:rFonts w:ascii="Arial" w:hAnsi="Arial" w:cs="Arial"/>
          <w:bCs/>
          <w:sz w:val="22"/>
          <w:szCs w:val="22"/>
        </w:rPr>
        <w:t>0</w:t>
      </w:r>
      <w:r w:rsidR="009B1A95" w:rsidRPr="00CB3620">
        <w:rPr>
          <w:rFonts w:ascii="Arial" w:hAnsi="Arial" w:cs="Arial"/>
          <w:bCs/>
          <w:sz w:val="22"/>
          <w:szCs w:val="22"/>
        </w:rPr>
        <w:t>7</w:t>
      </w:r>
      <w:r w:rsidR="00D2226F" w:rsidRPr="00CB3620">
        <w:rPr>
          <w:rFonts w:ascii="Arial" w:hAnsi="Arial" w:cs="Arial"/>
          <w:bCs/>
          <w:sz w:val="22"/>
          <w:szCs w:val="22"/>
        </w:rPr>
        <w:t>/202</w:t>
      </w:r>
      <w:r w:rsidR="005C55A4" w:rsidRPr="00CB3620">
        <w:rPr>
          <w:rFonts w:ascii="Arial" w:hAnsi="Arial" w:cs="Arial"/>
          <w:bCs/>
          <w:sz w:val="22"/>
          <w:szCs w:val="22"/>
        </w:rPr>
        <w:t>2</w:t>
      </w:r>
      <w:r w:rsidR="00FB1565" w:rsidRPr="00CB3620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CB3620">
        <w:rPr>
          <w:rFonts w:ascii="Arial" w:hAnsi="Arial" w:cs="Arial"/>
          <w:bCs/>
          <w:sz w:val="22"/>
          <w:szCs w:val="22"/>
        </w:rPr>
        <w:t xml:space="preserve"> </w:t>
      </w:r>
      <w:r w:rsidR="006D61D4" w:rsidRPr="00CB3620">
        <w:rPr>
          <w:rFonts w:ascii="Arial" w:hAnsi="Arial" w:cs="Arial"/>
          <w:sz w:val="22"/>
          <w:szCs w:val="22"/>
        </w:rPr>
        <w:t>Gogliardo Vieira Maragno</w:t>
      </w:r>
      <w:r w:rsidR="006D61D4" w:rsidRPr="00CB3620">
        <w:rPr>
          <w:rFonts w:ascii="Arial" w:hAnsi="Arial" w:cs="Arial"/>
          <w:bCs/>
          <w:sz w:val="22"/>
          <w:szCs w:val="22"/>
        </w:rPr>
        <w:t>;</w:t>
      </w:r>
      <w:r w:rsidR="00FB51B0" w:rsidRPr="00CB3620">
        <w:rPr>
          <w:rFonts w:ascii="Arial" w:hAnsi="Arial" w:cs="Arial"/>
          <w:sz w:val="22"/>
          <w:szCs w:val="22"/>
        </w:rPr>
        <w:t xml:space="preserve"> Larissa Moreira</w:t>
      </w:r>
      <w:r w:rsidR="005F10AA" w:rsidRPr="00CB3620">
        <w:rPr>
          <w:rFonts w:ascii="Arial" w:hAnsi="Arial" w:cs="Arial"/>
          <w:bCs/>
          <w:sz w:val="22"/>
          <w:szCs w:val="22"/>
        </w:rPr>
        <w:t xml:space="preserve">; e </w:t>
      </w:r>
      <w:r w:rsidR="00FB51B0" w:rsidRPr="00CB362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D2226F" w:rsidRPr="00CB3620">
        <w:rPr>
          <w:rFonts w:ascii="Arial" w:hAnsi="Arial" w:cs="Arial"/>
          <w:bCs/>
          <w:sz w:val="22"/>
          <w:szCs w:val="22"/>
        </w:rPr>
        <w:t>.</w:t>
      </w:r>
      <w:r w:rsidR="00FB1565" w:rsidRPr="00CB3620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Pr="00CB3620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B956661" w14:textId="77777777" w:rsidR="00377E07" w:rsidRPr="00CB3620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58D4A7B" w14:textId="77777777" w:rsidR="00924ADA" w:rsidRPr="00CB3620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B3620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7777777" w:rsidR="006B08FB" w:rsidRPr="00CB3620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B3620">
        <w:rPr>
          <w:rFonts w:ascii="Arial" w:eastAsiaTheme="minorHAnsi" w:hAnsi="Arial" w:cs="Arial"/>
          <w:bCs/>
          <w:sz w:val="22"/>
          <w:szCs w:val="22"/>
        </w:rPr>
        <w:t>Assistente Administrativo</w:t>
      </w:r>
    </w:p>
    <w:p w14:paraId="0921667D" w14:textId="50E77E34" w:rsidR="00C3776A" w:rsidRPr="00CB3620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B3620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5BE1602A" w14:textId="7033174D" w:rsidR="005D178C" w:rsidRPr="00CB3620" w:rsidRDefault="005D178C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311E253" w14:textId="77777777" w:rsidR="005D178C" w:rsidRPr="00CB3620" w:rsidRDefault="005D178C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657D8F" w14:textId="77777777" w:rsidR="00924ADA" w:rsidRPr="00CB3620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2AA8E95" w14:textId="77777777" w:rsidR="005D178C" w:rsidRPr="00CB3620" w:rsidRDefault="005D178C" w:rsidP="005D178C">
      <w:pPr>
        <w:jc w:val="both"/>
        <w:rPr>
          <w:rFonts w:ascii="Arial" w:hAnsi="Arial" w:cs="Arial"/>
          <w:bCs/>
          <w:sz w:val="22"/>
          <w:szCs w:val="22"/>
        </w:rPr>
      </w:pPr>
      <w:r w:rsidRPr="00CB3620">
        <w:rPr>
          <w:rFonts w:ascii="Arial" w:hAnsi="Arial" w:cs="Arial"/>
          <w:bCs/>
          <w:sz w:val="22"/>
          <w:szCs w:val="22"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242CB5F5" w14:textId="77777777" w:rsidR="005D178C" w:rsidRPr="00CB3620" w:rsidRDefault="005D178C" w:rsidP="005D178C">
      <w:pPr>
        <w:jc w:val="both"/>
        <w:rPr>
          <w:rFonts w:ascii="Arial" w:hAnsi="Arial" w:cs="Arial"/>
          <w:bCs/>
          <w:sz w:val="22"/>
          <w:szCs w:val="22"/>
        </w:rPr>
      </w:pPr>
    </w:p>
    <w:p w14:paraId="624D4AF3" w14:textId="77777777" w:rsidR="005D178C" w:rsidRPr="00CB3620" w:rsidRDefault="005D178C" w:rsidP="005D178C">
      <w:pPr>
        <w:jc w:val="both"/>
        <w:rPr>
          <w:rFonts w:ascii="Arial" w:hAnsi="Arial" w:cs="Arial"/>
          <w:bCs/>
          <w:sz w:val="22"/>
          <w:szCs w:val="22"/>
        </w:rPr>
      </w:pPr>
    </w:p>
    <w:p w14:paraId="4A41290A" w14:textId="77777777" w:rsidR="005D178C" w:rsidRPr="00CB3620" w:rsidRDefault="005D178C" w:rsidP="005D178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16" w:name="_GoBack"/>
      <w:bookmarkEnd w:id="16"/>
    </w:p>
    <w:p w14:paraId="40D03987" w14:textId="77777777" w:rsidR="005D178C" w:rsidRPr="00CB3620" w:rsidRDefault="005D178C" w:rsidP="005D17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3BC22B" w14:textId="77777777" w:rsidR="005D178C" w:rsidRPr="00CB3620" w:rsidRDefault="005D178C" w:rsidP="005D178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294A219" w14:textId="77777777" w:rsidR="005D178C" w:rsidRPr="00CB3620" w:rsidRDefault="005D178C" w:rsidP="005D17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3620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1B1B4E95" w14:textId="77777777" w:rsidR="005D178C" w:rsidRPr="00CB3620" w:rsidRDefault="005D178C" w:rsidP="005D178C">
      <w:pPr>
        <w:jc w:val="center"/>
        <w:rPr>
          <w:rFonts w:ascii="Arial" w:hAnsi="Arial" w:cs="Arial"/>
          <w:bCs/>
          <w:sz w:val="22"/>
          <w:szCs w:val="22"/>
        </w:rPr>
      </w:pPr>
      <w:r w:rsidRPr="00CB3620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01A27823" w14:textId="77777777" w:rsidR="005D178C" w:rsidRPr="00CB3620" w:rsidRDefault="005D178C" w:rsidP="005D178C">
      <w:pPr>
        <w:jc w:val="center"/>
        <w:rPr>
          <w:rFonts w:ascii="Arial" w:hAnsi="Arial" w:cs="Arial"/>
          <w:bCs/>
          <w:sz w:val="22"/>
          <w:szCs w:val="22"/>
        </w:rPr>
      </w:pPr>
      <w:r w:rsidRPr="00CB3620">
        <w:rPr>
          <w:rFonts w:ascii="Arial" w:hAnsi="Arial" w:cs="Arial"/>
          <w:bCs/>
          <w:sz w:val="22"/>
          <w:szCs w:val="22"/>
        </w:rPr>
        <w:t>do CAU/SC</w:t>
      </w:r>
    </w:p>
    <w:p w14:paraId="548E47CB" w14:textId="60E0758B" w:rsidR="00FB1565" w:rsidRPr="00D2226F" w:rsidDel="00AD7F12" w:rsidRDefault="00FB1565" w:rsidP="00CB3620">
      <w:pPr>
        <w:rPr>
          <w:del w:id="17" w:author="Pedro Schultz Fonseca Baptista" w:date="2022-07-19T15:52:00Z"/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Del="00AD7F12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  <w:pPrChange w:id="18" w:author="Pedro Schultz Fonseca Baptista" w:date="2022-07-20T16:08:00Z">
          <w:pPr>
            <w:jc w:val="both"/>
          </w:pPr>
        </w:pPrChange>
      </w:pPr>
    </w:p>
    <w:p w14:paraId="4F3CA504" w14:textId="6E5CFC35" w:rsidR="00FB1565" w:rsidDel="00AD7F12" w:rsidRDefault="00FB1565" w:rsidP="00CB362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del w:id="19" w:author="Pedro Schultz Fonseca Baptista" w:date="2022-07-19T15:52:00Z"/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Del="00AD7F12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64935B26" w14:textId="77777777" w:rsidR="00A4439F" w:rsidRPr="0042032D" w:rsidRDefault="00A4439F" w:rsidP="00CB3620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800E6" w:rsidRDefault="00B800E6">
      <w:r>
        <w:separator/>
      </w:r>
    </w:p>
  </w:endnote>
  <w:endnote w:type="continuationSeparator" w:id="0">
    <w:p w14:paraId="77D941BA" w14:textId="77777777" w:rsidR="00B800E6" w:rsidRDefault="00B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800E6" w:rsidRPr="00F567A6" w:rsidRDefault="00B800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800E6" w:rsidRPr="00BF7864" w:rsidRDefault="00B800E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08A9D37F" w:rsidR="00B800E6" w:rsidRDefault="00B800E6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25A02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5D178C">
          <w:rPr>
            <w:rFonts w:ascii="Arial" w:hAnsi="Arial" w:cs="Arial"/>
            <w:sz w:val="18"/>
            <w:szCs w:val="18"/>
          </w:rPr>
          <w:t>6</w:t>
        </w:r>
      </w:p>
    </w:sdtContent>
  </w:sdt>
  <w:p w14:paraId="2F5ADEA4" w14:textId="77777777" w:rsidR="00B800E6" w:rsidRDefault="00B800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800E6" w:rsidRDefault="00B800E6">
      <w:r>
        <w:separator/>
      </w:r>
    </w:p>
  </w:footnote>
  <w:footnote w:type="continuationSeparator" w:id="0">
    <w:p w14:paraId="4DB6D11C" w14:textId="77777777" w:rsidR="00B800E6" w:rsidRDefault="00B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800E6" w:rsidRPr="009E4E5A" w:rsidRDefault="00B800E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800E6" w:rsidRPr="009E4E5A" w:rsidRDefault="00B800E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dro Schultz Fonseca Baptista">
    <w15:presenceInfo w15:providerId="AD" w15:userId="S-1-5-21-712540401-3158134190-4079159578-3166"/>
  </w15:person>
  <w15:person w15:author="Julianna Luiz Steffens">
    <w15:presenceInfo w15:providerId="AD" w15:userId="S-1-5-21-712540401-3158134190-4079159578-3137"/>
  </w15:person>
  <w15:person w15:author="Melina Valença Marcondes">
    <w15:presenceInfo w15:providerId="AD" w15:userId="S-1-5-21-712540401-3158134190-4079159578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132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42B1"/>
    <w:rsid w:val="00024E66"/>
    <w:rsid w:val="000254B6"/>
    <w:rsid w:val="000264CA"/>
    <w:rsid w:val="0002692C"/>
    <w:rsid w:val="000269A5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20A"/>
    <w:rsid w:val="000A1BC9"/>
    <w:rsid w:val="000A3FB7"/>
    <w:rsid w:val="000A5041"/>
    <w:rsid w:val="000A6944"/>
    <w:rsid w:val="000A75AD"/>
    <w:rsid w:val="000B19B1"/>
    <w:rsid w:val="000B39CA"/>
    <w:rsid w:val="000B5393"/>
    <w:rsid w:val="000C0120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6A2B"/>
    <w:rsid w:val="000D7304"/>
    <w:rsid w:val="000E0FC2"/>
    <w:rsid w:val="000E1730"/>
    <w:rsid w:val="000E2205"/>
    <w:rsid w:val="000E24E6"/>
    <w:rsid w:val="000E38F8"/>
    <w:rsid w:val="000E7EFB"/>
    <w:rsid w:val="000F0008"/>
    <w:rsid w:val="000F2511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752C"/>
    <w:rsid w:val="0011020F"/>
    <w:rsid w:val="00110EB3"/>
    <w:rsid w:val="00115353"/>
    <w:rsid w:val="00115369"/>
    <w:rsid w:val="00115757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624"/>
    <w:rsid w:val="001A21EE"/>
    <w:rsid w:val="001A3EA4"/>
    <w:rsid w:val="001A47AC"/>
    <w:rsid w:val="001A505A"/>
    <w:rsid w:val="001A5FE0"/>
    <w:rsid w:val="001A6145"/>
    <w:rsid w:val="001A644B"/>
    <w:rsid w:val="001A6697"/>
    <w:rsid w:val="001B2260"/>
    <w:rsid w:val="001B29F6"/>
    <w:rsid w:val="001B3BE5"/>
    <w:rsid w:val="001B581C"/>
    <w:rsid w:val="001B6635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D9F"/>
    <w:rsid w:val="00222F74"/>
    <w:rsid w:val="00225400"/>
    <w:rsid w:val="00226F2E"/>
    <w:rsid w:val="00231EFC"/>
    <w:rsid w:val="00234706"/>
    <w:rsid w:val="002347D7"/>
    <w:rsid w:val="00234BE2"/>
    <w:rsid w:val="00235B91"/>
    <w:rsid w:val="00235D49"/>
    <w:rsid w:val="00236860"/>
    <w:rsid w:val="00236CB4"/>
    <w:rsid w:val="00236CF5"/>
    <w:rsid w:val="00237A95"/>
    <w:rsid w:val="00241139"/>
    <w:rsid w:val="00241B1E"/>
    <w:rsid w:val="002422A8"/>
    <w:rsid w:val="00243B23"/>
    <w:rsid w:val="00243B6F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5B69"/>
    <w:rsid w:val="00257055"/>
    <w:rsid w:val="002571BA"/>
    <w:rsid w:val="002578F6"/>
    <w:rsid w:val="00261A51"/>
    <w:rsid w:val="00261C96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635F"/>
    <w:rsid w:val="00286EA0"/>
    <w:rsid w:val="00287731"/>
    <w:rsid w:val="002903FC"/>
    <w:rsid w:val="00290714"/>
    <w:rsid w:val="002907F3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45B"/>
    <w:rsid w:val="002A47CA"/>
    <w:rsid w:val="002A5C70"/>
    <w:rsid w:val="002A5DC1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2A72"/>
    <w:rsid w:val="002C3E6B"/>
    <w:rsid w:val="002C54B8"/>
    <w:rsid w:val="002C60F8"/>
    <w:rsid w:val="002C6726"/>
    <w:rsid w:val="002C775D"/>
    <w:rsid w:val="002D3AC4"/>
    <w:rsid w:val="002D3FA4"/>
    <w:rsid w:val="002D63EC"/>
    <w:rsid w:val="002E137A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9CC"/>
    <w:rsid w:val="002F4ACF"/>
    <w:rsid w:val="002F4E92"/>
    <w:rsid w:val="00300790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20313"/>
    <w:rsid w:val="0032219F"/>
    <w:rsid w:val="0032298E"/>
    <w:rsid w:val="003231ED"/>
    <w:rsid w:val="00323934"/>
    <w:rsid w:val="00323D50"/>
    <w:rsid w:val="00324BC1"/>
    <w:rsid w:val="00324ECB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21F8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3575"/>
    <w:rsid w:val="003866B3"/>
    <w:rsid w:val="00386A40"/>
    <w:rsid w:val="00387BDD"/>
    <w:rsid w:val="00387D62"/>
    <w:rsid w:val="0039036C"/>
    <w:rsid w:val="00392C7F"/>
    <w:rsid w:val="00393F41"/>
    <w:rsid w:val="003941B6"/>
    <w:rsid w:val="0039522F"/>
    <w:rsid w:val="0039544A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15B6"/>
    <w:rsid w:val="003B18AB"/>
    <w:rsid w:val="003B19D8"/>
    <w:rsid w:val="003B21A7"/>
    <w:rsid w:val="003B22A3"/>
    <w:rsid w:val="003B2935"/>
    <w:rsid w:val="003B30D0"/>
    <w:rsid w:val="003B31E0"/>
    <w:rsid w:val="003B6BF1"/>
    <w:rsid w:val="003C0863"/>
    <w:rsid w:val="003C1309"/>
    <w:rsid w:val="003C1FEC"/>
    <w:rsid w:val="003C29F6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11BE"/>
    <w:rsid w:val="00402A8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242B"/>
    <w:rsid w:val="00422FAE"/>
    <w:rsid w:val="004251AA"/>
    <w:rsid w:val="004260FF"/>
    <w:rsid w:val="0042668A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0E7"/>
    <w:rsid w:val="00443CFD"/>
    <w:rsid w:val="00445013"/>
    <w:rsid w:val="004478FB"/>
    <w:rsid w:val="00447CDD"/>
    <w:rsid w:val="004518F2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11BE"/>
    <w:rsid w:val="00473336"/>
    <w:rsid w:val="004736AB"/>
    <w:rsid w:val="00481201"/>
    <w:rsid w:val="00481C78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EA3"/>
    <w:rsid w:val="004B4133"/>
    <w:rsid w:val="004B4C9D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EAB"/>
    <w:rsid w:val="004D529A"/>
    <w:rsid w:val="004D53C9"/>
    <w:rsid w:val="004D7079"/>
    <w:rsid w:val="004D753E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46EC"/>
    <w:rsid w:val="00514A7D"/>
    <w:rsid w:val="00515BD8"/>
    <w:rsid w:val="00515C85"/>
    <w:rsid w:val="00516680"/>
    <w:rsid w:val="00516F93"/>
    <w:rsid w:val="00521215"/>
    <w:rsid w:val="005212DB"/>
    <w:rsid w:val="005212E4"/>
    <w:rsid w:val="00523DF5"/>
    <w:rsid w:val="005271B5"/>
    <w:rsid w:val="005302B5"/>
    <w:rsid w:val="00530C6D"/>
    <w:rsid w:val="005310A6"/>
    <w:rsid w:val="00531711"/>
    <w:rsid w:val="00533B7D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23B3"/>
    <w:rsid w:val="0056376E"/>
    <w:rsid w:val="00563951"/>
    <w:rsid w:val="00566D9D"/>
    <w:rsid w:val="00567708"/>
    <w:rsid w:val="00567AE0"/>
    <w:rsid w:val="00570778"/>
    <w:rsid w:val="00571C6B"/>
    <w:rsid w:val="005729A5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55A4"/>
    <w:rsid w:val="005C6689"/>
    <w:rsid w:val="005C7670"/>
    <w:rsid w:val="005C796E"/>
    <w:rsid w:val="005D178C"/>
    <w:rsid w:val="005D2A35"/>
    <w:rsid w:val="005D4084"/>
    <w:rsid w:val="005D5C54"/>
    <w:rsid w:val="005D630B"/>
    <w:rsid w:val="005D7FC7"/>
    <w:rsid w:val="005E0A7F"/>
    <w:rsid w:val="005E2F8E"/>
    <w:rsid w:val="005E34F6"/>
    <w:rsid w:val="005E6968"/>
    <w:rsid w:val="005E6ABD"/>
    <w:rsid w:val="005E7E07"/>
    <w:rsid w:val="005F10AA"/>
    <w:rsid w:val="005F29DA"/>
    <w:rsid w:val="005F3EF6"/>
    <w:rsid w:val="005F40F3"/>
    <w:rsid w:val="005F4E33"/>
    <w:rsid w:val="005F5333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3400"/>
    <w:rsid w:val="00613B97"/>
    <w:rsid w:val="00614CFA"/>
    <w:rsid w:val="00615565"/>
    <w:rsid w:val="00616FEF"/>
    <w:rsid w:val="00617B92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98A"/>
    <w:rsid w:val="006546FF"/>
    <w:rsid w:val="0065531D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5803"/>
    <w:rsid w:val="00695F65"/>
    <w:rsid w:val="00697FCD"/>
    <w:rsid w:val="006A03DA"/>
    <w:rsid w:val="006A1617"/>
    <w:rsid w:val="006A36D9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61D4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8A9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1DA"/>
    <w:rsid w:val="00702E96"/>
    <w:rsid w:val="00703C5E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20CA4"/>
    <w:rsid w:val="00721086"/>
    <w:rsid w:val="00722A9E"/>
    <w:rsid w:val="0072663B"/>
    <w:rsid w:val="0072740B"/>
    <w:rsid w:val="007277EF"/>
    <w:rsid w:val="00727AA0"/>
    <w:rsid w:val="0073221A"/>
    <w:rsid w:val="007332F2"/>
    <w:rsid w:val="00733A95"/>
    <w:rsid w:val="00736DDA"/>
    <w:rsid w:val="00740BE4"/>
    <w:rsid w:val="0074498B"/>
    <w:rsid w:val="0074513D"/>
    <w:rsid w:val="0074774B"/>
    <w:rsid w:val="00747C6A"/>
    <w:rsid w:val="00754248"/>
    <w:rsid w:val="00754607"/>
    <w:rsid w:val="00754C25"/>
    <w:rsid w:val="00754C32"/>
    <w:rsid w:val="0075615A"/>
    <w:rsid w:val="0075680B"/>
    <w:rsid w:val="00756E90"/>
    <w:rsid w:val="00757581"/>
    <w:rsid w:val="00757946"/>
    <w:rsid w:val="00760E8E"/>
    <w:rsid w:val="00761F14"/>
    <w:rsid w:val="00762B3A"/>
    <w:rsid w:val="00763051"/>
    <w:rsid w:val="00763F1B"/>
    <w:rsid w:val="00764932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5D"/>
    <w:rsid w:val="007C30A4"/>
    <w:rsid w:val="007C4464"/>
    <w:rsid w:val="007C46C6"/>
    <w:rsid w:val="007C6548"/>
    <w:rsid w:val="007D008E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1B6"/>
    <w:rsid w:val="007F3BAB"/>
    <w:rsid w:val="007F41EF"/>
    <w:rsid w:val="007F4CC7"/>
    <w:rsid w:val="007F54C6"/>
    <w:rsid w:val="007F6FEF"/>
    <w:rsid w:val="007F7750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337"/>
    <w:rsid w:val="008A0A15"/>
    <w:rsid w:val="008A0D05"/>
    <w:rsid w:val="008A2E1E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397"/>
    <w:rsid w:val="00911F52"/>
    <w:rsid w:val="00912124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73F"/>
    <w:rsid w:val="009E2DA2"/>
    <w:rsid w:val="009E3526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6C10"/>
    <w:rsid w:val="00A2116D"/>
    <w:rsid w:val="00A23136"/>
    <w:rsid w:val="00A233E6"/>
    <w:rsid w:val="00A25107"/>
    <w:rsid w:val="00A25E43"/>
    <w:rsid w:val="00A26866"/>
    <w:rsid w:val="00A278B9"/>
    <w:rsid w:val="00A279B6"/>
    <w:rsid w:val="00A31F2B"/>
    <w:rsid w:val="00A32D92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4D4"/>
    <w:rsid w:val="00AA3E69"/>
    <w:rsid w:val="00AA4800"/>
    <w:rsid w:val="00AA4808"/>
    <w:rsid w:val="00AA4F11"/>
    <w:rsid w:val="00AA5D05"/>
    <w:rsid w:val="00AA675B"/>
    <w:rsid w:val="00AB1068"/>
    <w:rsid w:val="00AB159D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43F5"/>
    <w:rsid w:val="00AC4C47"/>
    <w:rsid w:val="00AC4F93"/>
    <w:rsid w:val="00AC77E8"/>
    <w:rsid w:val="00AC7BD0"/>
    <w:rsid w:val="00AD13B0"/>
    <w:rsid w:val="00AD2C35"/>
    <w:rsid w:val="00AD3757"/>
    <w:rsid w:val="00AD3CAC"/>
    <w:rsid w:val="00AD47F0"/>
    <w:rsid w:val="00AD4B94"/>
    <w:rsid w:val="00AD7F12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6BF6"/>
    <w:rsid w:val="00B670DF"/>
    <w:rsid w:val="00B677A6"/>
    <w:rsid w:val="00B7254B"/>
    <w:rsid w:val="00B74EDC"/>
    <w:rsid w:val="00B75462"/>
    <w:rsid w:val="00B7631E"/>
    <w:rsid w:val="00B800E6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F58"/>
    <w:rsid w:val="00B94AA3"/>
    <w:rsid w:val="00B973A6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3B2"/>
    <w:rsid w:val="00BC6E9C"/>
    <w:rsid w:val="00BC72C5"/>
    <w:rsid w:val="00BC784D"/>
    <w:rsid w:val="00BD1E61"/>
    <w:rsid w:val="00BD2BCE"/>
    <w:rsid w:val="00BD32E4"/>
    <w:rsid w:val="00BD36F5"/>
    <w:rsid w:val="00BD41CD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4F88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4A32"/>
    <w:rsid w:val="00C07729"/>
    <w:rsid w:val="00C10664"/>
    <w:rsid w:val="00C1092A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3FB"/>
    <w:rsid w:val="00C418A4"/>
    <w:rsid w:val="00C41987"/>
    <w:rsid w:val="00C41F87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623B"/>
    <w:rsid w:val="00C9643E"/>
    <w:rsid w:val="00C96497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620"/>
    <w:rsid w:val="00CB3D74"/>
    <w:rsid w:val="00CB4545"/>
    <w:rsid w:val="00CB46B0"/>
    <w:rsid w:val="00CC0076"/>
    <w:rsid w:val="00CC1AAE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F24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A02"/>
    <w:rsid w:val="00D25FDA"/>
    <w:rsid w:val="00D27500"/>
    <w:rsid w:val="00D27B79"/>
    <w:rsid w:val="00D27E08"/>
    <w:rsid w:val="00D326D3"/>
    <w:rsid w:val="00D34E8B"/>
    <w:rsid w:val="00D3540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A88"/>
    <w:rsid w:val="00D46B52"/>
    <w:rsid w:val="00D46C12"/>
    <w:rsid w:val="00D4758D"/>
    <w:rsid w:val="00D51291"/>
    <w:rsid w:val="00D55CBE"/>
    <w:rsid w:val="00D55CFC"/>
    <w:rsid w:val="00D55D44"/>
    <w:rsid w:val="00D60CFA"/>
    <w:rsid w:val="00D60DE1"/>
    <w:rsid w:val="00D6215F"/>
    <w:rsid w:val="00D62E59"/>
    <w:rsid w:val="00D63488"/>
    <w:rsid w:val="00D63567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BD6"/>
    <w:rsid w:val="00D931CD"/>
    <w:rsid w:val="00D9358B"/>
    <w:rsid w:val="00D93DD0"/>
    <w:rsid w:val="00D942E7"/>
    <w:rsid w:val="00D95C52"/>
    <w:rsid w:val="00D95E59"/>
    <w:rsid w:val="00D97EDA"/>
    <w:rsid w:val="00DA3042"/>
    <w:rsid w:val="00DA33CB"/>
    <w:rsid w:val="00DA33DE"/>
    <w:rsid w:val="00DA386D"/>
    <w:rsid w:val="00DA4158"/>
    <w:rsid w:val="00DA45FE"/>
    <w:rsid w:val="00DA5FB7"/>
    <w:rsid w:val="00DA6048"/>
    <w:rsid w:val="00DA6269"/>
    <w:rsid w:val="00DA66C1"/>
    <w:rsid w:val="00DB1D02"/>
    <w:rsid w:val="00DB2FC5"/>
    <w:rsid w:val="00DB316A"/>
    <w:rsid w:val="00DB349F"/>
    <w:rsid w:val="00DB389C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E56"/>
    <w:rsid w:val="00DD1A05"/>
    <w:rsid w:val="00DD21FD"/>
    <w:rsid w:val="00DD24E1"/>
    <w:rsid w:val="00DD3257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6179"/>
    <w:rsid w:val="00E16582"/>
    <w:rsid w:val="00E16F41"/>
    <w:rsid w:val="00E1734D"/>
    <w:rsid w:val="00E21553"/>
    <w:rsid w:val="00E22AEA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7E5F"/>
    <w:rsid w:val="00E50F29"/>
    <w:rsid w:val="00E51A28"/>
    <w:rsid w:val="00E51CA6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90B04"/>
    <w:rsid w:val="00E91670"/>
    <w:rsid w:val="00E92BDC"/>
    <w:rsid w:val="00E93469"/>
    <w:rsid w:val="00E93704"/>
    <w:rsid w:val="00E940E9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770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EE1"/>
    <w:rsid w:val="00F25F5C"/>
    <w:rsid w:val="00F26A42"/>
    <w:rsid w:val="00F26D29"/>
    <w:rsid w:val="00F273FC"/>
    <w:rsid w:val="00F27BA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51B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536C"/>
    <w:rsid w:val="00FD7007"/>
    <w:rsid w:val="00FD7E00"/>
    <w:rsid w:val="00FE06C9"/>
    <w:rsid w:val="00FE118A"/>
    <w:rsid w:val="00FE1622"/>
    <w:rsid w:val="00FE29F7"/>
    <w:rsid w:val="00FE30EC"/>
    <w:rsid w:val="00FE6245"/>
    <w:rsid w:val="00FE7264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AEA5-1FCB-4AED-A67C-DFED7A17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2172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18</cp:revision>
  <cp:lastPrinted>2021-03-01T18:36:00Z</cp:lastPrinted>
  <dcterms:created xsi:type="dcterms:W3CDTF">2022-07-20T19:08:00Z</dcterms:created>
  <dcterms:modified xsi:type="dcterms:W3CDTF">2022-07-29T13:14:00Z</dcterms:modified>
</cp:coreProperties>
</file>