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8FDDC" w14:textId="23948731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CC61DA">
        <w:rPr>
          <w:rFonts w:ascii="Arial" w:hAnsi="Arial" w:cs="Arial"/>
          <w:b/>
          <w:sz w:val="22"/>
          <w:szCs w:val="22"/>
        </w:rPr>
        <w:t>7</w:t>
      </w:r>
      <w:r w:rsidR="00CC61DA" w:rsidRPr="00F25EE1">
        <w:rPr>
          <w:rFonts w:ascii="Arial" w:hAnsi="Arial" w:cs="Arial"/>
          <w:b/>
          <w:sz w:val="22"/>
          <w:szCs w:val="22"/>
        </w:rPr>
        <w:t>ª</w:t>
      </w:r>
      <w:r w:rsidR="00CC61DA" w:rsidRPr="000940DA">
        <w:rPr>
          <w:rFonts w:ascii="Arial" w:hAnsi="Arial" w:cs="Arial"/>
          <w:b/>
          <w:sz w:val="22"/>
          <w:szCs w:val="22"/>
        </w:rPr>
        <w:t xml:space="preserve"> </w:t>
      </w:r>
      <w:r w:rsidRPr="00F25EE1">
        <w:rPr>
          <w:rFonts w:ascii="Arial" w:hAnsi="Arial" w:cs="Arial"/>
          <w:b/>
          <w:sz w:val="22"/>
          <w:szCs w:val="22"/>
        </w:rPr>
        <w:t xml:space="preserve">REUNIÃO </w:t>
      </w:r>
      <w:r w:rsidR="00C3554D" w:rsidRPr="00F25EE1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F25EE1">
        <w:rPr>
          <w:rFonts w:ascii="Arial" w:hAnsi="Arial" w:cs="Arial"/>
          <w:b/>
          <w:sz w:val="22"/>
          <w:szCs w:val="22"/>
        </w:rPr>
        <w:t>C</w:t>
      </w:r>
      <w:r w:rsidR="00F25EE1" w:rsidRPr="00F25EE1">
        <w:rPr>
          <w:rFonts w:ascii="Arial" w:hAnsi="Arial" w:cs="Arial"/>
          <w:b/>
          <w:sz w:val="22"/>
          <w:szCs w:val="22"/>
        </w:rPr>
        <w:t>EF</w:t>
      </w:r>
      <w:r w:rsidRPr="00F25EE1">
        <w:rPr>
          <w:rFonts w:ascii="Arial" w:hAnsi="Arial" w:cs="Arial"/>
          <w:b/>
          <w:sz w:val="22"/>
          <w:szCs w:val="22"/>
        </w:rPr>
        <w:t>-CAU/SC</w:t>
      </w:r>
    </w:p>
    <w:p w14:paraId="7CFFA939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179A5151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0BFAC5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05C91" w14:textId="1158A0AE" w:rsidR="0097276A" w:rsidRPr="00F12BFE" w:rsidRDefault="00CC61DA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 w:rsidRPr="00F12BFE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F25EE1" w:rsidRPr="00F12BF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Cs/>
                <w:sz w:val="22"/>
                <w:szCs w:val="22"/>
              </w:rPr>
              <w:t>07</w:t>
            </w:r>
            <w:r w:rsidR="00F25EE1" w:rsidRPr="00F12BF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91D6E">
              <w:rPr>
                <w:rFonts w:ascii="Arial" w:hAnsi="Arial" w:cs="Arial"/>
                <w:bCs/>
                <w:sz w:val="22"/>
                <w:szCs w:val="22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0BEA0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E406D" w14:textId="04964E70" w:rsidR="0097276A" w:rsidRPr="0097276A" w:rsidRDefault="004701CD" w:rsidP="00CE2F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E045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h30min às 18h01min</w:t>
            </w:r>
          </w:p>
        </w:tc>
      </w:tr>
      <w:tr w:rsidR="0097276A" w:rsidRPr="0097276A" w14:paraId="5EBAF746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2E615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973C5" w14:textId="1C430E9B" w:rsidR="0097276A" w:rsidRPr="0097276A" w:rsidRDefault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506E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híbrida </w:t>
            </w:r>
          </w:p>
        </w:tc>
      </w:tr>
    </w:tbl>
    <w:p w14:paraId="45AD26CD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3"/>
        <w:gridCol w:w="2661"/>
        <w:gridCol w:w="1183"/>
        <w:gridCol w:w="1183"/>
        <w:gridCol w:w="7"/>
      </w:tblGrid>
      <w:tr w:rsidR="00F45C2C" w14:paraId="20407F23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EB64F4E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0D2C17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B61568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14:paraId="317112A2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655A273F" w14:textId="77777777" w:rsidR="001215A2" w:rsidRPr="001215A2" w:rsidRDefault="00CE2F24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2F24">
              <w:rPr>
                <w:rFonts w:ascii="Arial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2693" w:type="dxa"/>
            <w:vAlign w:val="center"/>
          </w:tcPr>
          <w:p w14:paraId="4EA08B4E" w14:textId="77777777" w:rsidR="001215A2" w:rsidRPr="001215A2" w:rsidRDefault="00CE2F24" w:rsidP="00CE2F2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134" w:type="dxa"/>
          </w:tcPr>
          <w:p w14:paraId="000D0D00" w14:textId="3EFA5ADF" w:rsidR="001215A2" w:rsidRPr="00C25AA7" w:rsidRDefault="004701CD" w:rsidP="00761F1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E04503">
              <w:rPr>
                <w:rFonts w:ascii="Arial" w:hAnsi="Arial" w:cs="Arial"/>
                <w:sz w:val="22"/>
                <w:szCs w:val="22"/>
              </w:rPr>
              <w:t>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0FB86E6D" w14:textId="4B314A13" w:rsidR="001215A2" w:rsidRPr="00C25AA7" w:rsidRDefault="00E04503" w:rsidP="006D53A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18h01min</w:t>
            </w:r>
          </w:p>
        </w:tc>
      </w:tr>
      <w:tr w:rsidR="00CE2F24" w14:paraId="77A4831F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59E49979" w14:textId="77777777" w:rsidR="00CE2F24" w:rsidRPr="001215A2" w:rsidRDefault="00CE2F24" w:rsidP="00CE2F24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2209B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2693" w:type="dxa"/>
            <w:vAlign w:val="center"/>
          </w:tcPr>
          <w:p w14:paraId="31E0AFAB" w14:textId="77777777" w:rsidR="00CE2F24" w:rsidRPr="001215A2" w:rsidRDefault="00CE2F24" w:rsidP="00CE2F2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134" w:type="dxa"/>
          </w:tcPr>
          <w:p w14:paraId="13BFFE81" w14:textId="3159C31D" w:rsidR="00CE2F24" w:rsidRPr="00F95F03" w:rsidRDefault="00E04503" w:rsidP="00CE2F2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47934400" w14:textId="66E0573B" w:rsidR="00CE2F24" w:rsidRPr="00B7254B" w:rsidRDefault="00E04503" w:rsidP="00CE2F2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18h01min</w:t>
            </w:r>
          </w:p>
        </w:tc>
      </w:tr>
      <w:tr w:rsidR="00791D6E" w14:paraId="78728384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7D473544" w14:textId="77777777" w:rsidR="00791D6E" w:rsidRPr="001215A2" w:rsidRDefault="00CE2F24" w:rsidP="00791D6E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2693" w:type="dxa"/>
            <w:vAlign w:val="center"/>
          </w:tcPr>
          <w:p w14:paraId="2FD37F65" w14:textId="77777777" w:rsidR="00791D6E" w:rsidRPr="001215A2" w:rsidRDefault="00791D6E" w:rsidP="00CE2F2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 w:rsidRPr="009A1043">
              <w:rPr>
                <w:rFonts w:ascii="Arial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134" w:type="dxa"/>
          </w:tcPr>
          <w:p w14:paraId="5FCB0BBF" w14:textId="4A1EE65D" w:rsidR="00791D6E" w:rsidRPr="00F95F03" w:rsidRDefault="00E04503" w:rsidP="00A2116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14:paraId="0B8E9839" w14:textId="7A10E5ED" w:rsidR="00791D6E" w:rsidRPr="00B7254B" w:rsidRDefault="00E04503" w:rsidP="00791D6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18h01min</w:t>
            </w:r>
          </w:p>
        </w:tc>
      </w:tr>
      <w:tr w:rsidR="00791D6E" w:rsidRPr="00E039FC" w14:paraId="2DFAAB51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C2C63BA" w14:textId="77777777" w:rsidR="00791D6E" w:rsidRPr="00E039FC" w:rsidRDefault="00791D6E" w:rsidP="00791D6E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791D6E" w14:paraId="5DDF5E54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8B069D" w14:textId="77777777" w:rsidR="00791D6E" w:rsidRPr="00E039FC" w:rsidRDefault="00791D6E" w:rsidP="00791D6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648973C0" w14:textId="027F493D" w:rsidR="00791D6E" w:rsidRDefault="00C04A32" w:rsidP="00791D6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Melina Valença Marcondes </w:t>
            </w:r>
            <w:r w:rsidRPr="00651A89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 Analista Técnica</w:t>
            </w:r>
            <w:r w:rsidR="00AD7F12">
              <w:rPr>
                <w:rFonts w:ascii="Arial" w:hAnsi="Arial" w:cs="Arial"/>
                <w:sz w:val="22"/>
                <w:szCs w:val="22"/>
              </w:rPr>
              <w:t xml:space="preserve"> e Assessora</w:t>
            </w:r>
          </w:p>
          <w:p w14:paraId="082A67DE" w14:textId="77777777" w:rsidR="00791D6E" w:rsidRPr="00E039FC" w:rsidRDefault="00791D6E" w:rsidP="00791D6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Julianna Luiz Steffens -  Secretária</w:t>
            </w:r>
          </w:p>
        </w:tc>
      </w:tr>
    </w:tbl>
    <w:p w14:paraId="5D329C92" w14:textId="77777777" w:rsidR="00377E07" w:rsidRDefault="00377E0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14:paraId="119DACA3" w14:textId="77777777" w:rsidTr="008A297E">
        <w:trPr>
          <w:trHeight w:val="586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AD87FE" w14:textId="77777777"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11471E40" w14:textId="77777777" w:rsidR="005A5AD6" w:rsidRDefault="00DC6E09" w:rsidP="00DB349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  <w:r w:rsidR="00B063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6376" w:rsidRPr="00651A89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063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7775">
              <w:rPr>
                <w:rFonts w:ascii="Arial" w:hAnsi="Arial" w:cs="Arial"/>
                <w:sz w:val="22"/>
                <w:szCs w:val="22"/>
              </w:rPr>
              <w:t>Gerente Técnico</w:t>
            </w:r>
          </w:p>
          <w:p w14:paraId="4CC46A2E" w14:textId="77777777" w:rsidR="00E961CD" w:rsidRDefault="00C04A32" w:rsidP="00DB349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9341A">
              <w:rPr>
                <w:rFonts w:ascii="Arial" w:hAnsi="Arial" w:cs="Arial"/>
                <w:sz w:val="22"/>
                <w:szCs w:val="22"/>
              </w:rPr>
              <w:t>Fernando de Oliveira Volkmer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7F12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7F12">
              <w:rPr>
                <w:rFonts w:ascii="Arial" w:hAnsi="Arial" w:cs="Arial"/>
                <w:sz w:val="22"/>
                <w:szCs w:val="22"/>
              </w:rPr>
              <w:t xml:space="preserve">Coordenador de eventos do CAU/SC </w:t>
            </w:r>
          </w:p>
          <w:p w14:paraId="38257F9E" w14:textId="4C131D01" w:rsidR="008A58AA" w:rsidRPr="00E039FC" w:rsidRDefault="00E961CD" w:rsidP="00DB349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 Santos – Membro Suplente</w:t>
            </w:r>
            <w:r w:rsidDel="00C04A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B35D1DA" w14:textId="77777777" w:rsidR="00DE4ABD" w:rsidRPr="00E04503" w:rsidRDefault="00DE4ABD" w:rsidP="00E04503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222F74" w14:paraId="31263480" w14:textId="77777777" w:rsidTr="00B800E6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C05FC1" w14:textId="5F360327" w:rsidR="00222F74" w:rsidRPr="0097276A" w:rsidRDefault="00222F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itura e aprovação da Súmula 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CC61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  <w:r w:rsidR="00CC61DA"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º</w:t>
            </w:r>
            <w:r w:rsidR="00CC61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Ordinária</w:t>
            </w:r>
            <w:r w:rsidR="00FC32E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A58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CEF CAU/SC.</w:t>
            </w:r>
          </w:p>
        </w:tc>
      </w:tr>
    </w:tbl>
    <w:p w14:paraId="21B8CD9F" w14:textId="77777777" w:rsidR="00984566" w:rsidRPr="00074F58" w:rsidRDefault="00984566" w:rsidP="00222F7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22F74" w:rsidRPr="0097276A" w14:paraId="0EEA5E2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B50C4D" w14:textId="77777777" w:rsidR="00222F74" w:rsidRPr="00E96F7B" w:rsidRDefault="00222F74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5C103" w14:textId="1DC3AA2E" w:rsidR="00490E64" w:rsidRPr="00A84AC3" w:rsidRDefault="006D53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964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Aprovadas Súmulas da </w:t>
            </w:r>
            <w:r w:rsidR="00CC6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CC61DA"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</w:t>
            </w:r>
            <w:r w:rsidR="00C96497"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Ordinária</w:t>
            </w:r>
            <w:r w:rsidR="00347A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C96497"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Encaminhar para publicação no Portal da Transparência</w:t>
            </w:r>
            <w:r w:rsidR="00C964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29797DE9" w14:textId="77777777" w:rsidR="00984566" w:rsidRPr="00E04503" w:rsidRDefault="00984566" w:rsidP="00E04503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A5041" w14:paraId="126F7713" w14:textId="77777777" w:rsidTr="00B800E6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E00D6A" w14:textId="77777777" w:rsidR="000A5041" w:rsidRDefault="000A5041" w:rsidP="00B800E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5937C607" w14:textId="77777777" w:rsidR="000A5041" w:rsidRPr="00631047" w:rsidRDefault="000A5041" w:rsidP="000A5041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A5041" w:rsidRPr="008A5C15" w14:paraId="7A2DD13A" w14:textId="77777777" w:rsidTr="00B800E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9D44D8" w14:textId="77777777" w:rsidR="000A5041" w:rsidRPr="00986324" w:rsidRDefault="000A5041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66F766" w14:textId="24B97CC1" w:rsidR="000A5041" w:rsidRPr="00986324" w:rsidRDefault="00730251" w:rsidP="00222D9F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0A5041" w:rsidRPr="004520FA" w14:paraId="00CE66AE" w14:textId="77777777" w:rsidTr="00B800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C0A1B8" w14:textId="77777777" w:rsidR="000A5041" w:rsidRPr="004520FA" w:rsidRDefault="000A5041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0AAD7A" w14:textId="26D8E78D" w:rsidR="00E238DF" w:rsidRDefault="00B9374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Participou do </w:t>
            </w:r>
            <w:r w:rsidR="004215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Fórum</w:t>
            </w:r>
            <w:r w:rsidR="0073025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internacional promovido pelo CAU/BR </w:t>
            </w:r>
            <w:r w:rsidR="007F306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por meio da</w:t>
            </w:r>
            <w:r w:rsidR="0073025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</w:t>
            </w:r>
            <w:r w:rsidR="007F306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omissão de </w:t>
            </w:r>
            <w:r w:rsidR="0073025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Relações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</w:t>
            </w:r>
            <w:r w:rsidR="0073025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nternacionais</w:t>
            </w:r>
            <w:r w:rsidR="00005F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em </w:t>
            </w:r>
            <w:r w:rsidR="008A297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Brasília</w:t>
            </w:r>
            <w:r w:rsidR="0073025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teve como tema </w:t>
            </w:r>
            <w:r w:rsidR="007F306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Mobilidade Profissional e</w:t>
            </w:r>
            <w:r w:rsidR="007F306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</w:t>
            </w:r>
            <w:r w:rsidR="0073025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Revalidação de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Diplomas. O Fórum contou com a</w:t>
            </w:r>
            <w:r w:rsidR="0073025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parti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cipação dos membros do Mercosul, da Comunidade de Língua Portuguesa</w:t>
            </w:r>
            <w:r w:rsidR="00E238D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outros. </w:t>
            </w:r>
            <w:r w:rsidR="00005F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Destacou-se que</w:t>
            </w:r>
            <w:r w:rsidR="0073025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</w:t>
            </w:r>
            <w:r w:rsidR="007F306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="00005F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olégio de A</w:t>
            </w:r>
            <w:r w:rsidR="0073025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rquitetos da Espanha comunicou qu</w:t>
            </w:r>
            <w:r w:rsidR="00005F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 foi aprovado mês passado uma lei f</w:t>
            </w:r>
            <w:r w:rsidR="0073025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ederal de</w:t>
            </w:r>
            <w:r w:rsidR="00005F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qualidade da a</w:t>
            </w:r>
            <w:r w:rsidR="0073025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rquitetura</w:t>
            </w:r>
            <w:r w:rsidR="00E238D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7F306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coordenador destacou que a lei mostra a importância da arquitetura e </w:t>
            </w:r>
            <w:r w:rsidR="00C111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determina </w:t>
            </w:r>
            <w:r w:rsidR="007F306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que </w:t>
            </w:r>
            <w:r w:rsidR="00C111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as contratações públicas na Espanha não sejam feitas unicamente pelo </w:t>
            </w:r>
            <w:r w:rsidR="005239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preço,</w:t>
            </w:r>
            <w:r w:rsidR="00005F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mas também pela</w:t>
            </w:r>
            <w:r w:rsidR="00C111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qualidade. </w:t>
            </w:r>
          </w:p>
          <w:p w14:paraId="6A37C83D" w14:textId="77777777" w:rsidR="00760F17" w:rsidRDefault="00760F1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2CF3EC01" w14:textId="79A24C75" w:rsidR="008C5688" w:rsidRDefault="00C11145" w:rsidP="008C568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Sobre a questão da </w:t>
            </w:r>
            <w:r w:rsidR="0073025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Mobilidade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7F306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tenta-se retomar 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acordo entre Brasil</w:t>
            </w:r>
            <w:r w:rsidR="0073025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</w:t>
            </w:r>
            <w:del w:id="0" w:author="Melina Valença Marcondes" w:date="2022-08-17T10:44:00Z">
              <w:r w:rsidR="00730251" w:rsidDel="007F3061">
                <w:rPr>
                  <w:rFonts w:ascii="Arial" w:eastAsia="Times New Roman" w:hAnsi="Arial" w:cs="Arial"/>
                  <w:sz w:val="22"/>
                  <w:szCs w:val="22"/>
                  <w:lang w:eastAsia="pt-BR"/>
                </w:rPr>
                <w:delText xml:space="preserve"> </w:delText>
              </w:r>
            </w:del>
            <w:r w:rsidR="007F306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Portugal, que encontra-se expirado, mas também com outros países de língua portuguesa e com a Espanha.</w:t>
            </w:r>
            <w:r w:rsidR="008A297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005F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Ressaltou um ponto a ser amadurecido sobre o processo de revalidação no exterior, que dura em média </w:t>
            </w:r>
            <w:r w:rsidR="0073025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10 anos</w:t>
            </w:r>
            <w:r w:rsidR="008C56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l</w:t>
            </w:r>
            <w:r w:rsidR="006E4F3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embrando que a diplomacia brasileira sempre trabalhou com reciprocidade.</w:t>
            </w:r>
            <w:r w:rsidR="0073025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  <w:p w14:paraId="625C2634" w14:textId="77777777" w:rsidR="00760F17" w:rsidRDefault="00760F17" w:rsidP="008C5688">
            <w:pPr>
              <w:jc w:val="both"/>
              <w:rPr>
                <w:ins w:id="1" w:author="Melina Valença Marcondes" w:date="2022-08-17T10:47:00Z"/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5B08EF3A" w14:textId="5A013F91" w:rsidR="00736DDA" w:rsidRPr="004520FA" w:rsidRDefault="006E4F3A" w:rsidP="008C568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coordenador também</w:t>
            </w:r>
            <w:r w:rsidR="008C56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comunicou que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</w:t>
            </w:r>
            <w:r w:rsidR="0073025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ecebeu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parecer aprovado no Conselho Nacional de Educação instituindo cursos de graduação </w:t>
            </w:r>
            <w:r w:rsidR="0073025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híbridos</w:t>
            </w:r>
            <w:r w:rsidR="005239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comentou da necessidade de </w:t>
            </w:r>
            <w:r w:rsidR="0073025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estudar essa legislação</w:t>
            </w:r>
            <w:r w:rsidR="005239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0945D630" w14:textId="59FBDB21" w:rsidR="000A5041" w:rsidRDefault="000A5041" w:rsidP="000A5041">
      <w:pPr>
        <w:pStyle w:val="SemEspaamento"/>
        <w:rPr>
          <w:sz w:val="12"/>
          <w:szCs w:val="12"/>
        </w:rPr>
      </w:pPr>
    </w:p>
    <w:p w14:paraId="2E12550F" w14:textId="6A041ACC" w:rsidR="00243B23" w:rsidRDefault="00243B23" w:rsidP="000A5041">
      <w:pPr>
        <w:pStyle w:val="SemEspaamento"/>
        <w:rPr>
          <w:sz w:val="12"/>
          <w:szCs w:val="12"/>
        </w:rPr>
      </w:pPr>
    </w:p>
    <w:p w14:paraId="3A84F879" w14:textId="77777777" w:rsidR="00E04503" w:rsidRDefault="00E04503" w:rsidP="000A5041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43B23" w:rsidRPr="008A5C15" w14:paraId="169C0C74" w14:textId="77777777" w:rsidTr="00B800E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9BC259" w14:textId="77777777" w:rsidR="00243B23" w:rsidRPr="00986324" w:rsidRDefault="00243B23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7B84A2" w14:textId="5BFA99B0" w:rsidR="00243B23" w:rsidRPr="00986324" w:rsidRDefault="00A572DC" w:rsidP="00B800E6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243B23" w:rsidRPr="004520FA" w14:paraId="267C74D4" w14:textId="77777777" w:rsidTr="00B800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966A32" w14:textId="77777777" w:rsidR="00243B23" w:rsidRPr="004520FA" w:rsidRDefault="00243B23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74F8DF" w14:textId="0941F14C" w:rsidR="00243B23" w:rsidRPr="004520FA" w:rsidRDefault="00302A2B" w:rsidP="00042B5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Informou </w:t>
            </w:r>
            <w:r w:rsidR="007172B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que o CAU/SC recebeu </w:t>
            </w:r>
            <w:r w:rsidR="00042B5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="005239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omunicação </w:t>
            </w:r>
            <w:r w:rsidR="00042B5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</w:t>
            </w:r>
            <w:r w:rsidR="00A572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xtrajudicial de </w:t>
            </w:r>
            <w:r w:rsidR="007172B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egressa do curso</w:t>
            </w:r>
            <w:r w:rsidR="00A572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 </w:t>
            </w:r>
            <w:r w:rsidR="0057493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Un</w:t>
            </w:r>
            <w:r w:rsidR="00042B5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</w:t>
            </w:r>
            <w:r w:rsidR="0057493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chapecó questionando </w:t>
            </w:r>
            <w:r w:rsidR="00A572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sobre a</w:t>
            </w:r>
            <w:r w:rsidR="00042B5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demora no deferimento de sua</w:t>
            </w:r>
            <w:r w:rsidR="00A572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solicitação de registro</w:t>
            </w:r>
            <w:r w:rsidR="0057493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A</w:t>
            </w:r>
            <w:r w:rsidR="00A572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Gertec já encaminhou </w:t>
            </w:r>
            <w:r w:rsidR="00042B5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ao Setor Jurídico resposta</w:t>
            </w:r>
            <w:r w:rsidR="00A572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acerca do procedimento </w:t>
            </w:r>
            <w:r w:rsidR="00042B5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 verificação de regularidade do curso </w:t>
            </w:r>
            <w:r w:rsidR="00A572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</w:t>
            </w:r>
            <w:r w:rsidR="00042B5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 renovação de reconhecimento</w:t>
            </w:r>
            <w:r w:rsidR="00A572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O setor jurídico </w:t>
            </w:r>
            <w:r w:rsidR="00042B5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avaliou a proposta de resposta à</w:t>
            </w:r>
            <w:r w:rsidR="007172B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comunicação extrajudicial e aproveitou a oportunidade para destacar os riscos da negativa de registro profissional baseado no andamento de processo de reconhecimento de curso</w:t>
            </w:r>
            <w:r w:rsidR="00042B5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ins w:id="2" w:author="Julianna Luiz Steffens" w:date="2022-07-27T14:01:00Z">
              <w:r w:rsidR="00A572DC">
                <w:rPr>
                  <w:rFonts w:ascii="Arial" w:eastAsia="Times New Roman" w:hAnsi="Arial" w:cs="Arial"/>
                  <w:sz w:val="22"/>
                  <w:szCs w:val="22"/>
                  <w:lang w:eastAsia="pt-BR"/>
                </w:rPr>
                <w:t xml:space="preserve"> </w:t>
              </w:r>
            </w:ins>
          </w:p>
        </w:tc>
      </w:tr>
    </w:tbl>
    <w:p w14:paraId="6EFF67B9" w14:textId="1D6258C6" w:rsidR="00243B23" w:rsidRDefault="00243B23" w:rsidP="000A5041">
      <w:pPr>
        <w:pStyle w:val="SemEspaamento"/>
        <w:rPr>
          <w:sz w:val="12"/>
          <w:szCs w:val="12"/>
        </w:rPr>
      </w:pPr>
    </w:p>
    <w:p w14:paraId="5736B306" w14:textId="77777777" w:rsidR="00387D62" w:rsidRPr="004520FA" w:rsidRDefault="00387D62" w:rsidP="00387D62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87D62" w:rsidRPr="004520FA" w14:paraId="5CB483EA" w14:textId="77777777" w:rsidTr="00B800E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7ECC60" w14:textId="77777777" w:rsidR="00387D62" w:rsidRPr="004520FA" w:rsidRDefault="00387D62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736347" w14:textId="705E4536" w:rsidR="00387D62" w:rsidRPr="004520FA" w:rsidRDefault="00583D03" w:rsidP="001B2260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766507" w:rsidRPr="008A5C15" w14:paraId="7B27FC20" w14:textId="77777777" w:rsidTr="00B800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35A225" w14:textId="77777777" w:rsidR="00766507" w:rsidRPr="004520FA" w:rsidRDefault="00766507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9A1BC3" w14:textId="2AFB5121" w:rsidR="00E04503" w:rsidRPr="00250AC8" w:rsidRDefault="0057493A" w:rsidP="003B607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recebido </w:t>
            </w:r>
            <w:r w:rsidR="003B607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protocolo com convite aos coordenadores das CEF/UF e analistas técnicos para o II E</w:t>
            </w:r>
            <w:r w:rsidR="00583D0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ncontro </w:t>
            </w:r>
            <w:r w:rsidR="003B607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</w:t>
            </w:r>
            <w:r w:rsidR="00583D0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reparatório do </w:t>
            </w:r>
            <w:r w:rsidR="003B607F" w:rsidRPr="003B607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Seminário Nacional de Formação, Atribuições e Atuação Profissional.</w:t>
            </w:r>
            <w:r w:rsidR="0058344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766507" w:rsidRPr="008A5C15" w14:paraId="1CEC0B73" w14:textId="77777777" w:rsidTr="00B800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800543B" w14:textId="77777777" w:rsidR="00766507" w:rsidRPr="00986324" w:rsidRDefault="00766507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AC37F8" w14:textId="77777777" w:rsidR="00766507" w:rsidRDefault="00766507" w:rsidP="00222D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</w:tbl>
    <w:p w14:paraId="267FF2E7" w14:textId="77777777" w:rsidR="00387D62" w:rsidRDefault="00387D62" w:rsidP="00387D62">
      <w:pPr>
        <w:pStyle w:val="SemEspaamento"/>
        <w:rPr>
          <w:sz w:val="12"/>
          <w:szCs w:val="12"/>
        </w:rPr>
      </w:pPr>
    </w:p>
    <w:p w14:paraId="233F0EC9" w14:textId="77777777" w:rsidR="00984566" w:rsidRDefault="00984566" w:rsidP="009467B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05FC04E6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270BC9" w14:textId="77777777" w:rsidR="00074F58" w:rsidRDefault="000A3FB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12"/>
                <w:szCs w:val="12"/>
              </w:rPr>
              <w:br w:type="page"/>
            </w:r>
            <w:r w:rsidR="00074F5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054AE18" w14:textId="77777777"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14:paraId="6E958F83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A78D96" w14:textId="77777777" w:rsidR="002072EB" w:rsidRPr="00074F58" w:rsidRDefault="002072EB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EF762E" w14:textId="1DD026D5" w:rsidR="002072EB" w:rsidRPr="00074F58" w:rsidRDefault="00515BD8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registros profissionais</w:t>
            </w:r>
            <w:r w:rsidR="00E045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2072EB" w:rsidRPr="00074F58" w14:paraId="47BFEF26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AAF7565" w14:textId="77777777" w:rsidR="002072EB" w:rsidRPr="00074F58" w:rsidRDefault="002072EB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37979B" w14:textId="77777777" w:rsidR="002072EB" w:rsidRPr="00074F58" w:rsidRDefault="00515BD8" w:rsidP="00B80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2072EB" w:rsidRPr="00074F58" w14:paraId="14149758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46567A" w14:textId="77777777" w:rsidR="002072EB" w:rsidRPr="00074F58" w:rsidRDefault="002072EB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705FB7" w14:textId="77777777" w:rsidR="002072EB" w:rsidRPr="00074F58" w:rsidRDefault="00515BD8" w:rsidP="00B80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337003" w:rsidRPr="00074F58" w14:paraId="244C195F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FED6B8" w14:textId="77777777"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14C77B" w14:textId="77777777" w:rsidR="003B1AD5" w:rsidRDefault="003B1AD5" w:rsidP="003B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Pr="00A84AC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>23 registros em caráter PROVISÓRIO – Deliberação nº 30/2022.</w:t>
            </w:r>
          </w:p>
          <w:p w14:paraId="451E3B36" w14:textId="77777777" w:rsidR="003B1AD5" w:rsidRDefault="003B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80432F" w14:textId="358983B0" w:rsidR="00FC32E7" w:rsidRDefault="00FC32E7">
            <w:pPr>
              <w:jc w:val="both"/>
              <w:rPr>
                <w:ins w:id="3" w:author="Julianna Luiz Steffens" w:date="2022-07-28T08:30:00Z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Pr="00A84AC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796BF8">
              <w:rPr>
                <w:rFonts w:ascii="Arial" w:hAnsi="Arial" w:cs="Arial"/>
                <w:sz w:val="22"/>
                <w:szCs w:val="22"/>
              </w:rPr>
              <w:t>54</w:t>
            </w:r>
            <w:r w:rsidR="00CC61D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registros em caráter</w:t>
            </w:r>
            <w:r w:rsidR="00640530">
              <w:rPr>
                <w:rFonts w:ascii="Arial" w:hAnsi="Arial" w:cs="Arial"/>
                <w:sz w:val="22"/>
                <w:szCs w:val="22"/>
              </w:rPr>
              <w:t xml:space="preserve"> DEFINITIVO</w:t>
            </w:r>
            <w:r>
              <w:rPr>
                <w:rFonts w:ascii="Arial" w:hAnsi="Arial" w:cs="Arial"/>
                <w:sz w:val="22"/>
                <w:szCs w:val="22"/>
              </w:rPr>
              <w:t xml:space="preserve"> – Deliberação nº</w:t>
            </w:r>
            <w:r w:rsidR="00F779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6BF8">
              <w:rPr>
                <w:rFonts w:ascii="Arial" w:hAnsi="Arial" w:cs="Arial"/>
                <w:sz w:val="22"/>
                <w:szCs w:val="22"/>
              </w:rPr>
              <w:t>31</w:t>
            </w:r>
            <w:r w:rsidR="00F7798D">
              <w:rPr>
                <w:rFonts w:ascii="Arial" w:hAnsi="Arial" w:cs="Arial"/>
                <w:sz w:val="22"/>
                <w:szCs w:val="22"/>
              </w:rPr>
              <w:t>/2022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0D19551" w14:textId="77777777" w:rsidR="003B1AD5" w:rsidRDefault="003B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F175B" w14:textId="5D957554" w:rsidR="00057736" w:rsidRDefault="003E72B8" w:rsidP="000577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Deliberação 32/202</w:t>
            </w:r>
            <w:r w:rsidR="00233BA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 sobre s</w:t>
            </w:r>
            <w:r w:rsidRPr="003E72B8">
              <w:rPr>
                <w:rFonts w:ascii="Arial" w:hAnsi="Arial" w:cs="Arial"/>
                <w:sz w:val="22"/>
                <w:szCs w:val="22"/>
              </w:rPr>
              <w:t xml:space="preserve">olicitação de cálculo de tempestividade à CEF-CAU/BR </w:t>
            </w:r>
            <w:r>
              <w:rPr>
                <w:rFonts w:ascii="Arial" w:hAnsi="Arial" w:cs="Arial"/>
                <w:sz w:val="22"/>
                <w:szCs w:val="22"/>
              </w:rPr>
              <w:t xml:space="preserve">e atualização de dados </w:t>
            </w:r>
            <w:r w:rsidR="0005773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0B0A1D">
              <w:rPr>
                <w:rFonts w:ascii="Arial" w:hAnsi="Arial" w:cs="Arial"/>
                <w:sz w:val="22"/>
                <w:szCs w:val="22"/>
              </w:rPr>
              <w:t>aprovada</w:t>
            </w:r>
          </w:p>
          <w:p w14:paraId="26B5F5CB" w14:textId="3A768731" w:rsidR="00057736" w:rsidRDefault="00057736" w:rsidP="000577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3112EE" w14:textId="687442E9" w:rsidR="00057736" w:rsidRDefault="00057736" w:rsidP="000577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Deliberação 33/2022 </w:t>
            </w:r>
            <w:r w:rsidR="003E72B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Questionamento do Coordenador sobre </w:t>
            </w:r>
            <w:r w:rsidR="003E72B8">
              <w:rPr>
                <w:rFonts w:ascii="Arial" w:hAnsi="Arial" w:cs="Arial"/>
                <w:sz w:val="22"/>
                <w:szCs w:val="22"/>
              </w:rPr>
              <w:t>metodologia do cálculo</w:t>
            </w:r>
            <w:r>
              <w:rPr>
                <w:rFonts w:ascii="Arial" w:hAnsi="Arial" w:cs="Arial"/>
                <w:sz w:val="22"/>
                <w:szCs w:val="22"/>
              </w:rPr>
              <w:t xml:space="preserve"> tempestividade</w:t>
            </w:r>
            <w:r w:rsidR="003E72B8">
              <w:rPr>
                <w:rFonts w:ascii="Arial" w:hAnsi="Arial" w:cs="Arial"/>
                <w:sz w:val="22"/>
                <w:szCs w:val="22"/>
              </w:rPr>
              <w:t xml:space="preserve"> à</w:t>
            </w:r>
            <w:r w:rsidR="003E72B8" w:rsidRPr="003E72B8">
              <w:rPr>
                <w:rFonts w:ascii="Arial" w:hAnsi="Arial" w:cs="Arial"/>
                <w:sz w:val="22"/>
                <w:szCs w:val="22"/>
              </w:rPr>
              <w:t xml:space="preserve"> CEF-CAU/BR</w:t>
            </w:r>
            <w:r w:rsidR="003E72B8">
              <w:rPr>
                <w:rFonts w:ascii="Arial" w:hAnsi="Arial" w:cs="Arial"/>
                <w:sz w:val="22"/>
                <w:szCs w:val="22"/>
              </w:rPr>
              <w:t xml:space="preserve"> – aprovada.</w:t>
            </w:r>
          </w:p>
          <w:p w14:paraId="32AB8885" w14:textId="09EA7C91" w:rsidR="00057736" w:rsidRDefault="000577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62317F" w14:textId="2FD60AD6" w:rsidR="00024C4B" w:rsidRDefault="00DD07B4" w:rsidP="000577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0C29">
              <w:rPr>
                <w:rFonts w:ascii="Arial" w:hAnsi="Arial" w:cs="Arial"/>
                <w:sz w:val="22"/>
                <w:szCs w:val="22"/>
              </w:rPr>
              <w:t>O Gerente Técnico informa de recebimento de Notificação Extrajudicial por parte de egressos da UNOCHAPECÓ e informa que enviou ao jurídico</w:t>
            </w:r>
            <w:r w:rsidRPr="000B1B51">
              <w:rPr>
                <w:rFonts w:ascii="Arial" w:hAnsi="Arial" w:cs="Arial"/>
                <w:sz w:val="22"/>
                <w:szCs w:val="22"/>
              </w:rPr>
              <w:t>, a pedido da Presidente,</w:t>
            </w:r>
            <w:r w:rsidRPr="000E0C29">
              <w:rPr>
                <w:rFonts w:ascii="Arial" w:hAnsi="Arial" w:cs="Arial"/>
                <w:sz w:val="22"/>
                <w:szCs w:val="22"/>
              </w:rPr>
              <w:t xml:space="preserve"> e esclarece que recebeu e-mail do Setor Juridico apresentando interpretação diversa do atual procedimento utilizado pela Comissão. Assim foi o assunto foi debatido e deliberou-se por realizar consulta ao jur</w:t>
            </w:r>
            <w:r w:rsidR="009F0515" w:rsidRPr="000E0C29">
              <w:rPr>
                <w:rFonts w:ascii="Arial" w:hAnsi="Arial" w:cs="Arial"/>
                <w:sz w:val="22"/>
                <w:szCs w:val="22"/>
              </w:rPr>
              <w:t>ídico sobre o tema.</w:t>
            </w:r>
            <w:r w:rsidR="00233B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3A31">
              <w:rPr>
                <w:rFonts w:ascii="Arial" w:hAnsi="Arial" w:cs="Arial"/>
                <w:sz w:val="22"/>
                <w:szCs w:val="22"/>
              </w:rPr>
              <w:t>Encaminhamento</w:t>
            </w:r>
            <w:r w:rsidR="004B4835">
              <w:rPr>
                <w:rFonts w:ascii="Arial" w:hAnsi="Arial" w:cs="Arial"/>
                <w:sz w:val="22"/>
                <w:szCs w:val="22"/>
              </w:rPr>
              <w:t xml:space="preserve"> de fazer um pedido de parecer</w:t>
            </w:r>
            <w:r w:rsidR="006F12E1">
              <w:rPr>
                <w:rFonts w:ascii="Arial" w:hAnsi="Arial" w:cs="Arial"/>
                <w:sz w:val="22"/>
                <w:szCs w:val="22"/>
              </w:rPr>
              <w:t xml:space="preserve"> ao Setor jurídico - </w:t>
            </w:r>
            <w:r w:rsidR="004B4835">
              <w:rPr>
                <w:rFonts w:ascii="Arial" w:hAnsi="Arial" w:cs="Arial"/>
                <w:sz w:val="22"/>
                <w:szCs w:val="22"/>
              </w:rPr>
              <w:t>via Deliberação</w:t>
            </w:r>
            <w:r w:rsidR="002F7A97">
              <w:rPr>
                <w:rFonts w:ascii="Arial" w:hAnsi="Arial" w:cs="Arial"/>
                <w:sz w:val="22"/>
                <w:szCs w:val="22"/>
              </w:rPr>
              <w:t xml:space="preserve"> 34/2022</w:t>
            </w:r>
            <w:r w:rsidR="00827114">
              <w:rPr>
                <w:rFonts w:ascii="Arial" w:hAnsi="Arial" w:cs="Arial"/>
                <w:sz w:val="22"/>
                <w:szCs w:val="22"/>
              </w:rPr>
              <w:t xml:space="preserve"> – aprovada. </w:t>
            </w:r>
          </w:p>
          <w:p w14:paraId="28A2CF33" w14:textId="556CDB54" w:rsidR="00E71915" w:rsidRDefault="00E71915" w:rsidP="000B1B51">
            <w:pP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525BBC1A" w14:textId="48EE67D9" w:rsidR="00212EB1" w:rsidRPr="00A64D54" w:rsidRDefault="003970FB" w:rsidP="00233BA0">
            <w:pPr>
              <w:jc w:val="both"/>
              <w:rPr>
                <w:rFonts w:eastAsia="Times New Roman"/>
                <w:lang w:eastAsia="pt-BR"/>
              </w:rPr>
            </w:pPr>
            <w:r w:rsidRPr="000B1B51">
              <w:rPr>
                <w:rFonts w:ascii="Arial" w:hAnsi="Arial" w:cs="Arial"/>
                <w:sz w:val="22"/>
                <w:szCs w:val="22"/>
              </w:rPr>
              <w:t xml:space="preserve">Foram </w:t>
            </w:r>
            <w:r w:rsidR="00E04503" w:rsidRPr="000B1B51">
              <w:rPr>
                <w:rFonts w:ascii="Arial" w:hAnsi="Arial" w:cs="Arial"/>
                <w:sz w:val="22"/>
                <w:szCs w:val="22"/>
              </w:rPr>
              <w:t>analisados</w:t>
            </w:r>
            <w:r w:rsidRPr="000B1B51">
              <w:rPr>
                <w:rFonts w:ascii="Arial" w:hAnsi="Arial" w:cs="Arial"/>
                <w:sz w:val="22"/>
                <w:szCs w:val="22"/>
              </w:rPr>
              <w:t xml:space="preserve"> os esclarecimentos sobre a renovação de reconhecimento dos cursos encaminhados pelas Instituições de Ensino: UNIACADEMIA, UNIDERP,</w:t>
            </w:r>
            <w:r w:rsidR="00233B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3BA0" w:rsidRPr="000B1B51">
              <w:rPr>
                <w:rFonts w:ascii="Arial" w:hAnsi="Arial" w:cs="Arial"/>
                <w:sz w:val="22"/>
                <w:szCs w:val="22"/>
              </w:rPr>
              <w:t>U:VERSE</w:t>
            </w:r>
            <w:r w:rsidR="00233BA0">
              <w:rPr>
                <w:rFonts w:ascii="Arial" w:hAnsi="Arial" w:cs="Arial"/>
                <w:sz w:val="22"/>
                <w:szCs w:val="22"/>
              </w:rPr>
              <w:t>,</w:t>
            </w:r>
            <w:r w:rsidRPr="000B1B51">
              <w:rPr>
                <w:rFonts w:ascii="Arial" w:hAnsi="Arial" w:cs="Arial"/>
                <w:sz w:val="22"/>
                <w:szCs w:val="22"/>
              </w:rPr>
              <w:t xml:space="preserve"> UNISOCIESC, UNOCHAPECÓ, UNC Mafra e UNIPLAC. Julgaram ser possível aprovar os registros da UNC Mafra e UNIPLAC, dado que ambos apresentaram normativos de prorrogação de reconhecimento de curso e renovação de reconhecimento, respectivamente. As demais instituições, decidiram por aguardar manifestação do CAU/BR e solicitar da assessoria jurídica do CAU/SC parecer jurídico sobre a possibilidade de efetivação do registro profissional de IES sem confirmação da tempestividade do pedido de renovação de reconhecimento de cursos de arquitetura e </w:t>
            </w:r>
            <w:r w:rsidRPr="000B1B51">
              <w:rPr>
                <w:rFonts w:ascii="Arial" w:hAnsi="Arial" w:cs="Arial"/>
                <w:sz w:val="22"/>
                <w:szCs w:val="22"/>
              </w:rPr>
              <w:lastRenderedPageBreak/>
              <w:t>urbanismo ou clara evidência do cumprimento do ciclo avaliativo no SINAES (Deliberação nº34/2022-CEF-CAU/SC).</w:t>
            </w:r>
          </w:p>
        </w:tc>
      </w:tr>
    </w:tbl>
    <w:p w14:paraId="1C1C2CCD" w14:textId="77777777" w:rsidR="00CC61DA" w:rsidRDefault="00CC61DA" w:rsidP="00CC61DA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C61DA" w:rsidRPr="00074F58" w14:paraId="72DC6333" w14:textId="77777777" w:rsidTr="00314A5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EF7CED" w14:textId="77777777" w:rsidR="00CC61DA" w:rsidRPr="00A64D54" w:rsidRDefault="00CC61DA" w:rsidP="00314A5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9882BD" w14:textId="57817E1E" w:rsidR="00CC61DA" w:rsidRPr="00F7798D" w:rsidRDefault="00CC61DA" w:rsidP="00314A5F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C61DA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Análise de registro profissional de diplomado no exterior</w:t>
            </w:r>
            <w:r w:rsidR="00E04503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.</w:t>
            </w:r>
          </w:p>
        </w:tc>
      </w:tr>
      <w:tr w:rsidR="00CC61DA" w:rsidRPr="00074F58" w14:paraId="2EF732EC" w14:textId="77777777" w:rsidTr="00314A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D693DE" w14:textId="77777777" w:rsidR="00CC61DA" w:rsidRPr="00074F58" w:rsidRDefault="00CC61DA" w:rsidP="00314A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F35456" w14:textId="77777777" w:rsidR="00CC61DA" w:rsidRPr="00074F58" w:rsidRDefault="00CC61DA" w:rsidP="00314A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CC61DA" w:rsidRPr="00074F58" w14:paraId="1CD1B2B1" w14:textId="77777777" w:rsidTr="00314A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694CBE" w14:textId="77777777" w:rsidR="00CC61DA" w:rsidRPr="00074F58" w:rsidRDefault="00CC61DA" w:rsidP="00314A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B1FA07" w14:textId="77777777" w:rsidR="00CC61DA" w:rsidRPr="00074F58" w:rsidRDefault="00CC61DA" w:rsidP="00314A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CC61DA" w:rsidRPr="00C23625" w14:paraId="5470961A" w14:textId="77777777" w:rsidTr="00314A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C0E31A" w14:textId="77777777" w:rsidR="00CC61DA" w:rsidRPr="00C23625" w:rsidRDefault="00CC61DA" w:rsidP="00314A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C8918A" w14:textId="64D5D31A" w:rsidR="00CC61DA" w:rsidRDefault="00FF46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Protocolo 1485538.  Designou o </w:t>
            </w:r>
            <w:r w:rsidR="00D145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relator deste processo</w:t>
            </w:r>
            <w:r w:rsidR="00233B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D145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tramito</w:t>
            </w:r>
            <w:r w:rsidR="00233B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 no âmbito da Gerencia Técnica, veio para a c</w:t>
            </w:r>
            <w:r w:rsidR="00D145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omissão, e no qual já havia sido diligenciado, e anexado</w:t>
            </w:r>
            <w:r w:rsidR="00233B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D145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novos documentos.</w:t>
            </w:r>
          </w:p>
          <w:p w14:paraId="3494ED9E" w14:textId="77777777" w:rsidR="00FF46B7" w:rsidRDefault="00FF46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D516258" w14:textId="786FA183" w:rsidR="00FF46B7" w:rsidRDefault="00FF46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Protocolo</w:t>
            </w:r>
            <w:r w:rsidR="004257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1515933. Resultado da </w:t>
            </w:r>
            <w:r w:rsidR="004778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elatoria da</w:t>
            </w:r>
            <w:r w:rsidR="004778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Coordenadora Adjunta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Larissa</w:t>
            </w:r>
            <w:r w:rsidR="004778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Moreira</w:t>
            </w:r>
            <w:r w:rsidR="00B653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 encaminhamento à CEF – CAU/BR.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969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3</w:t>
            </w:r>
            <w:r w:rsidR="008271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F969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  <w:r w:rsidR="008271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aprovada.</w:t>
            </w:r>
          </w:p>
          <w:p w14:paraId="486DBEF9" w14:textId="77777777" w:rsidR="005E31A8" w:rsidRDefault="005E31A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09D53C22" w14:textId="4117982A" w:rsidR="005E31A8" w:rsidRPr="00386A40" w:rsidRDefault="005E31A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Participação do requerente Peter</w:t>
            </w:r>
            <w:r w:rsidR="00D55D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D55D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Kormer</w:t>
            </w:r>
            <w:proofErr w:type="spellEnd"/>
            <w:r w:rsidR="00D145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o processo de Registro Profissional de Estrangeiro</w:t>
            </w:r>
            <w:r w:rsidR="00D55D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3358FC34" w14:textId="77777777" w:rsidR="00CC61DA" w:rsidRDefault="00CC61DA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46143" w:rsidRPr="00074F58" w14:paraId="1EB20DA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0B11A2" w14:textId="5A804331" w:rsidR="00F46143" w:rsidRPr="00A64D54" w:rsidRDefault="00CC61DA" w:rsidP="00B800E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B06226" w14:textId="556E7C5D" w:rsidR="00F46143" w:rsidRPr="00F7798D" w:rsidRDefault="00F7798D" w:rsidP="00B670DF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F7798D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 xml:space="preserve">Inclusão de Título de </w:t>
            </w:r>
            <w:proofErr w:type="spellStart"/>
            <w:r w:rsidRPr="00F7798D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Eng</w:t>
            </w:r>
            <w:proofErr w:type="spellEnd"/>
            <w:r w:rsidRPr="00F7798D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 xml:space="preserve"> de Segurança do Trabalho</w:t>
            </w:r>
            <w:r w:rsidR="00E04503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.</w:t>
            </w:r>
          </w:p>
        </w:tc>
      </w:tr>
      <w:tr w:rsidR="00F46143" w:rsidRPr="00074F58" w14:paraId="40AB9EF0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C32600" w14:textId="77777777" w:rsidR="00F46143" w:rsidRPr="00074F58" w:rsidRDefault="00F46143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58F69" w14:textId="77777777" w:rsidR="00F46143" w:rsidRPr="00074F58" w:rsidRDefault="00F7798D" w:rsidP="00B80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F46143" w:rsidRPr="00074F58" w14:paraId="1A9793EF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FD3754" w14:textId="77777777" w:rsidR="00F46143" w:rsidRPr="00074F58" w:rsidRDefault="00F46143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058B3" w14:textId="77777777" w:rsidR="00F46143" w:rsidRPr="00074F58" w:rsidRDefault="00F46143" w:rsidP="00B80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3F6FA6" w:rsidRPr="00C23625" w14:paraId="358C161D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13078C" w14:textId="77777777" w:rsidR="003F6FA6" w:rsidRPr="00C23625" w:rsidRDefault="003F6FA6" w:rsidP="003F6F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1569E4" w14:textId="02F2E428" w:rsidR="002858C1" w:rsidRPr="00D46BC6" w:rsidRDefault="00827114" w:rsidP="00E5380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D46B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Protocolo 1567940</w:t>
            </w:r>
            <w:r w:rsidR="00775C16" w:rsidRPr="00D46B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foi analisado em relação</w:t>
            </w:r>
            <w:r w:rsidR="00E5380C" w:rsidRPr="00D46B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regularidade de curso e não se verificou impedimento para a inclusão de t</w:t>
            </w:r>
            <w:r w:rsidR="00775C16" w:rsidRPr="00D46B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ítulo por conta do procedimento sancionador do MEC (Portaria 698, de 07 de julho de 2021).</w:t>
            </w:r>
            <w:r w:rsidR="00D46B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Gertec vai solicitar da Instituição de Ensino a confirmação do certificado e números de aulas práticas, entre outras informações necessárias.</w:t>
            </w:r>
          </w:p>
        </w:tc>
      </w:tr>
    </w:tbl>
    <w:p w14:paraId="5A39188C" w14:textId="77777777" w:rsidR="00F46143" w:rsidRDefault="00F46143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5554" w:rsidRPr="00074F58" w14:paraId="0D6A8D00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6F8DAC" w14:textId="0F00D767" w:rsidR="00785554" w:rsidRPr="00074F58" w:rsidRDefault="00CC61DA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ADF04" w14:textId="5848CCEE" w:rsidR="00785554" w:rsidRPr="005C4684" w:rsidRDefault="00CC61DA" w:rsidP="0078555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C61DA">
              <w:rPr>
                <w:rFonts w:ascii="Arial" w:hAnsi="Arial" w:cs="Arial"/>
                <w:b/>
                <w:sz w:val="22"/>
                <w:szCs w:val="22"/>
              </w:rPr>
              <w:t>Análise de solicitação de certidão de georreferenciamento e correlatas – INCRA</w:t>
            </w:r>
          </w:p>
        </w:tc>
      </w:tr>
      <w:tr w:rsidR="00785554" w:rsidRPr="00074F58" w14:paraId="30D01081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AFE5BB" w14:textId="77777777"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0D21A2" w14:textId="77777777" w:rsidR="00785554" w:rsidRPr="00074F58" w:rsidRDefault="00C43F0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785554" w:rsidRPr="00074F58" w14:paraId="61DBF45E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15F7BC" w14:textId="77777777"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DBD18" w14:textId="77777777" w:rsidR="00785554" w:rsidRPr="00074F58" w:rsidRDefault="0078555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1D4AD2" w:rsidRPr="00074F58" w14:paraId="62F6A358" w14:textId="77777777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3AB242" w14:textId="77777777" w:rsidR="001D4AD2" w:rsidRPr="00074F58" w:rsidRDefault="001D4AD2" w:rsidP="001D4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D56E56" w14:textId="084604CB" w:rsidR="001D4AD2" w:rsidRPr="00E15250" w:rsidRDefault="006A62F5" w:rsidP="00233BA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Protocolo. 1537174. Designa</w:t>
            </w:r>
            <w:r w:rsidR="00D145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</w:t>
            </w:r>
            <w:r w:rsidR="00D145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  <w:r w:rsidR="00233B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Newton Marçal como relator, 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ois a comissão entende</w:t>
            </w:r>
            <w:r w:rsidR="00233B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ele está apto a realizar a relatoria, dado ao</w:t>
            </w:r>
            <w:r w:rsidR="003437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C1A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amplo conhecimento</w:t>
            </w:r>
            <w:r w:rsidR="00B653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assu</w:t>
            </w:r>
            <w:r w:rsidR="009B4B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</w:t>
            </w:r>
            <w:r w:rsidR="00B653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sendo que o mesmo também estava presente</w:t>
            </w:r>
            <w:r w:rsidR="00233B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convidado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reunião. </w:t>
            </w:r>
          </w:p>
        </w:tc>
      </w:tr>
    </w:tbl>
    <w:p w14:paraId="2AE55976" w14:textId="77777777" w:rsidR="00F7798D" w:rsidRDefault="00F7798D" w:rsidP="00F7798D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7798D" w:rsidRPr="00074F58" w14:paraId="22F94A5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A5CC53" w14:textId="090FE7A4" w:rsidR="00F7798D" w:rsidRPr="00074F58" w:rsidRDefault="000C094D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9C586D" w14:textId="5CBA2207" w:rsidR="00F7798D" w:rsidRPr="004A2128" w:rsidRDefault="000C094D" w:rsidP="004A2128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C094D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Ação sobre EAD - Estudo para revisão dos procedimentos de cadastro de cursos e registros de egressos; Fiscalização na área de ensino; Campanha de valorização da qualidade de ensino;</w:t>
            </w:r>
          </w:p>
        </w:tc>
      </w:tr>
      <w:tr w:rsidR="00F7798D" w:rsidRPr="00074F58" w14:paraId="6E147F46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A64918" w14:textId="77777777" w:rsidR="00F7798D" w:rsidRPr="00074F58" w:rsidRDefault="00F7798D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4EF4DD" w14:textId="77777777" w:rsidR="00F7798D" w:rsidRPr="00074F58" w:rsidRDefault="00DD24E1" w:rsidP="00B80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F7798D" w:rsidRPr="00074F58" w14:paraId="4F2B8A08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639B17" w14:textId="77777777" w:rsidR="00F7798D" w:rsidRPr="00074F58" w:rsidRDefault="00F7798D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1822B" w14:textId="77777777" w:rsidR="00F7798D" w:rsidRPr="00074F58" w:rsidRDefault="00F7798D" w:rsidP="00B80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F7798D" w:rsidRPr="00074F58" w14:paraId="33BC2346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5B29A6" w14:textId="77777777" w:rsidR="00F7798D" w:rsidRPr="00074F58" w:rsidRDefault="00F7798D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9AFDA" w14:textId="6CDDFA49" w:rsidR="001A3EA4" w:rsidRPr="001A3EA4" w:rsidRDefault="003437B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feita uma reunião técnica com 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RS e PR, para entender como eles estão lidando com a questão</w:t>
            </w:r>
            <w:r w:rsidR="002433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ensino </w:t>
            </w:r>
            <w:proofErr w:type="spellStart"/>
            <w:r w:rsidR="002433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seus respectivos estados.</w:t>
            </w:r>
            <w:r w:rsidR="00AC1F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Compartilhamento dos materiais sobre a questão de </w:t>
            </w:r>
            <w:proofErr w:type="spellStart"/>
            <w:r w:rsidR="00AC1F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Ead</w:t>
            </w:r>
            <w:proofErr w:type="spellEnd"/>
            <w:r w:rsidR="002433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exposição sobre como é feito o controle dos cursos de graduação nos estados</w:t>
            </w:r>
            <w:r w:rsidR="00AC1F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C976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ideia é m</w:t>
            </w:r>
            <w:r w:rsidR="00C41F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ontar um projeto de estudo de todos os cursos </w:t>
            </w:r>
            <w:r w:rsidR="00C976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Santa Catarina</w:t>
            </w:r>
            <w:r w:rsidR="007F59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e idealizar um processo de fiscalização de qualidade dos mesmos. </w:t>
            </w:r>
          </w:p>
        </w:tc>
      </w:tr>
    </w:tbl>
    <w:p w14:paraId="53A20F8B" w14:textId="77777777" w:rsidR="00DD24E1" w:rsidRDefault="00DD24E1" w:rsidP="00DD24E1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D24E1" w:rsidRPr="00074F58" w14:paraId="4A6DBE65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3B1C8B" w14:textId="4B5A505C" w:rsidR="00DD24E1" w:rsidRPr="00074F58" w:rsidRDefault="000C094D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C2BA30" w14:textId="525656AF" w:rsidR="00DD24E1" w:rsidRPr="00DA33CB" w:rsidRDefault="000C094D" w:rsidP="00B800E6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C094D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Planejamento sobre nota referente à instrução de processos no relacionamento CEF-UF e CEF-BR (Deliberação nº13/2022 – CEF-CAU/BR).</w:t>
            </w:r>
          </w:p>
        </w:tc>
      </w:tr>
      <w:tr w:rsidR="00DD24E1" w:rsidRPr="00074F58" w14:paraId="02BEA981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2E0560" w14:textId="77777777" w:rsidR="00DD24E1" w:rsidRPr="00074F58" w:rsidRDefault="00DD24E1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91282A" w14:textId="77777777" w:rsidR="00DD24E1" w:rsidRPr="00074F58" w:rsidRDefault="00DA33CB" w:rsidP="00DA33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D24E1" w:rsidRPr="00074F58" w14:paraId="146E325D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796FF6" w14:textId="77777777" w:rsidR="00DD24E1" w:rsidRPr="00074F58" w:rsidRDefault="00DD24E1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90FC1" w14:textId="77777777" w:rsidR="00DD24E1" w:rsidRPr="00074F58" w:rsidRDefault="00DD24E1" w:rsidP="00B80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DD24E1" w:rsidRPr="00074F58" w14:paraId="17B36686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8EC5B1" w14:textId="77777777" w:rsidR="00DD24E1" w:rsidRPr="00074F58" w:rsidRDefault="00DD24E1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430214" w14:textId="0AA5E477" w:rsidR="00DD24E1" w:rsidRPr="001A3EA4" w:rsidRDefault="00621D1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</w:t>
            </w:r>
            <w:r w:rsidR="00E045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pautar para próxima reunião. </w:t>
            </w:r>
          </w:p>
        </w:tc>
      </w:tr>
    </w:tbl>
    <w:p w14:paraId="5870F16E" w14:textId="77777777" w:rsidR="00DD24E1" w:rsidRDefault="00DD24E1" w:rsidP="00DD24E1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A33CB" w:rsidRPr="00074F58" w14:paraId="4B2AB443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EADF20" w14:textId="3CBFBBB1" w:rsidR="00DA33CB" w:rsidRPr="00074F58" w:rsidRDefault="000C094D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7ECA7B" w14:textId="28E8CAB9" w:rsidR="00DA33CB" w:rsidRPr="00DA33CB" w:rsidRDefault="000C094D" w:rsidP="00B800E6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C094D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 xml:space="preserve">Encontro Nacional </w:t>
            </w:r>
            <w:proofErr w:type="spellStart"/>
            <w:r w:rsidRPr="000C094D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CEFs</w:t>
            </w:r>
            <w:proofErr w:type="spellEnd"/>
            <w:r w:rsidRPr="000C094D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;</w:t>
            </w:r>
          </w:p>
        </w:tc>
      </w:tr>
      <w:tr w:rsidR="00DA33CB" w:rsidRPr="00074F58" w14:paraId="12B46479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52579D" w14:textId="77777777" w:rsidR="00DA33CB" w:rsidRPr="00074F58" w:rsidRDefault="00DA33CB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F803BE" w14:textId="77777777" w:rsidR="00DA33CB" w:rsidRPr="00074F58" w:rsidRDefault="00DA33CB" w:rsidP="00B80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A33CB" w:rsidRPr="00074F58" w14:paraId="56186651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7F1E45" w14:textId="77777777" w:rsidR="00DA33CB" w:rsidRPr="00074F58" w:rsidRDefault="00DA33CB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B90C45" w14:textId="77777777" w:rsidR="00DA33CB" w:rsidRPr="00074F58" w:rsidRDefault="00DA33CB" w:rsidP="00B80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8D53D4" w:rsidRPr="00074F58" w14:paraId="1527AFED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1A1490" w14:textId="77777777" w:rsidR="008D53D4" w:rsidRPr="00074F58" w:rsidRDefault="008D53D4" w:rsidP="008D53D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937CCD" w14:textId="20293296" w:rsidR="008D53D4" w:rsidRPr="00E616F4" w:rsidRDefault="004736CD" w:rsidP="00233BA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616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indicada </w:t>
            </w:r>
            <w:r w:rsidRPr="00E616F4">
              <w:rPr>
                <w:rFonts w:ascii="Arial" w:hAnsi="Arial" w:cs="Arial"/>
                <w:sz w:val="22"/>
                <w:szCs w:val="22"/>
              </w:rPr>
              <w:t>a participação da coordenadora adjunta Larissa Moreira</w:t>
            </w:r>
            <w:r w:rsidR="00E616F4" w:rsidRPr="00E616F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616F4" w:rsidRPr="00E616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dado que o coordenador participaria da etapa de Balneário Camboriú do Congresso do CAU/SC, </w:t>
            </w:r>
            <w:r w:rsidRPr="00E616F4">
              <w:rPr>
                <w:rFonts w:ascii="Arial" w:hAnsi="Arial" w:cs="Arial"/>
                <w:sz w:val="22"/>
                <w:szCs w:val="22"/>
              </w:rPr>
              <w:t xml:space="preserve">e da assessora/analista técnica Melina Marcondes no </w:t>
            </w:r>
            <w:r w:rsidRPr="00E616F4">
              <w:rPr>
                <w:rFonts w:ascii="Arial" w:eastAsia="Calibri" w:hAnsi="Arial" w:cs="Arial"/>
                <w:sz w:val="22"/>
                <w:szCs w:val="22"/>
                <w:lang w:eastAsia="pt-BR"/>
              </w:rPr>
              <w:t>II Encontro Preparatório do I Seminário Nacional de Formação, Atribuições e Atuação Profissional, nos dias 05 e 06 de agosto na sede do CAU/BR</w:t>
            </w:r>
            <w:r w:rsidR="00E616F4" w:rsidRPr="00E616F4">
              <w:rPr>
                <w:rFonts w:ascii="Arial" w:eastAsia="Calibri" w:hAnsi="Arial" w:cs="Arial"/>
                <w:sz w:val="22"/>
                <w:szCs w:val="22"/>
                <w:lang w:eastAsia="pt-BR"/>
              </w:rPr>
              <w:t>.</w:t>
            </w:r>
            <w:r w:rsidRPr="00E616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A260FD" w:rsidRPr="00E616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3</w:t>
            </w:r>
            <w:r w:rsidR="0042576C" w:rsidRPr="00E616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6/2022 – A</w:t>
            </w:r>
            <w:r w:rsidR="00233B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provada</w:t>
            </w:r>
            <w:r w:rsidR="0042576C" w:rsidRPr="00E616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2E94C1CF" w14:textId="77777777" w:rsidR="00DA33CB" w:rsidRDefault="00DA33CB" w:rsidP="00DA33CB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F4574" w:rsidRPr="00074F58" w14:paraId="61AC6789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B4BC15" w14:textId="3AE1D2FB" w:rsidR="004F4574" w:rsidRPr="00074F58" w:rsidRDefault="000C094D" w:rsidP="004F457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A060BF" w14:textId="0467A9F3" w:rsidR="004F4574" w:rsidRPr="00DA33CB" w:rsidRDefault="000C094D" w:rsidP="004F4574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C094D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Questionamento UNISUL disciplinas EAD</w:t>
            </w:r>
          </w:p>
        </w:tc>
      </w:tr>
      <w:tr w:rsidR="004F4574" w:rsidRPr="00074F58" w14:paraId="1CFE2077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0CDF0B" w14:textId="77777777" w:rsidR="004F4574" w:rsidRPr="00074F58" w:rsidRDefault="004F4574" w:rsidP="004F457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D56E88" w14:textId="77777777" w:rsidR="004F4574" w:rsidRPr="00074F58" w:rsidRDefault="004F4574" w:rsidP="004F45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F4574" w:rsidRPr="00074F58" w14:paraId="25C43C6A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302C87" w14:textId="77777777" w:rsidR="004F4574" w:rsidRPr="00074F58" w:rsidRDefault="004F4574" w:rsidP="004F457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2912D5" w14:textId="77777777" w:rsidR="004F4574" w:rsidRPr="00074F58" w:rsidRDefault="004F4574" w:rsidP="004F45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6409FC" w:rsidRPr="00074F58" w14:paraId="203BE4F4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4E6979" w14:textId="77777777" w:rsidR="006409FC" w:rsidRPr="00074F58" w:rsidRDefault="006409FC" w:rsidP="006409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314548" w14:textId="704D89EA" w:rsidR="006409FC" w:rsidRPr="001A3EA4" w:rsidRDefault="00E616F4" w:rsidP="00E616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recebido ofício de re</w:t>
            </w:r>
            <w:r w:rsidR="00233B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posta da UNISUL/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Ânima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a d</w:t>
            </w:r>
            <w:r w:rsidR="00CD30D3" w:rsidRPr="00CD30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úvida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seus </w:t>
            </w:r>
            <w:r w:rsidR="00CD30D3" w:rsidRPr="00CD30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estudantes sobre o reconhecimento do curso junto ao CAU e possíveis processos cabíveis ao caso. </w:t>
            </w:r>
            <w:r w:rsidR="00314A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3</w:t>
            </w:r>
            <w:r w:rsidR="004257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314A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/2022 </w:t>
            </w:r>
            <w:r w:rsidR="00233B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Aprovada</w:t>
            </w:r>
            <w:r w:rsidR="004257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33DE2E52" w14:textId="77777777" w:rsidR="000C094D" w:rsidRDefault="000C094D" w:rsidP="000C094D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C094D" w:rsidRPr="00074F58" w14:paraId="34BA19BD" w14:textId="77777777" w:rsidTr="00314A5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A3BF53" w14:textId="371411DF" w:rsidR="000C094D" w:rsidRPr="00074F58" w:rsidRDefault="000C094D" w:rsidP="00314A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EFD48E" w14:textId="7A0B5B68" w:rsidR="000C094D" w:rsidRPr="00DA33CB" w:rsidRDefault="000C094D" w:rsidP="00314A5F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C094D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Monitoramento dos Projetos CEF – Atualização Premiação Acadêmica; Diálogo com os Cursos de AU de SC – Congresso</w:t>
            </w:r>
          </w:p>
        </w:tc>
      </w:tr>
      <w:tr w:rsidR="000C094D" w:rsidRPr="00074F58" w14:paraId="3D633F19" w14:textId="77777777" w:rsidTr="00314A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7A2C71" w14:textId="77777777" w:rsidR="000C094D" w:rsidRPr="00074F58" w:rsidRDefault="000C094D" w:rsidP="00314A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07E184" w14:textId="1589AC90" w:rsidR="000C094D" w:rsidRPr="00074F58" w:rsidRDefault="00775E8C" w:rsidP="000B1B51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D30D3">
              <w:rPr>
                <w:rFonts w:ascii="Arial" w:hAnsi="Arial" w:cs="Arial"/>
                <w:sz w:val="22"/>
                <w:szCs w:val="22"/>
              </w:rPr>
              <w:t xml:space="preserve">Coordenador de Eventos </w:t>
            </w:r>
          </w:p>
        </w:tc>
      </w:tr>
      <w:tr w:rsidR="000C094D" w:rsidRPr="00074F58" w14:paraId="5D6527CB" w14:textId="77777777" w:rsidTr="00314A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787A20" w14:textId="77777777" w:rsidR="000C094D" w:rsidRPr="00074F58" w:rsidRDefault="000C094D" w:rsidP="00314A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F1E182" w14:textId="77777777" w:rsidR="000C094D" w:rsidRPr="00074F58" w:rsidRDefault="000C094D" w:rsidP="00314A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0C094D" w:rsidRPr="00074F58" w14:paraId="0BB9B8BD" w14:textId="77777777" w:rsidTr="00314A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B48259" w14:textId="77777777" w:rsidR="000C094D" w:rsidRPr="00074F58" w:rsidRDefault="000C094D" w:rsidP="00314A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52A473" w14:textId="77777777" w:rsidR="00E616F4" w:rsidRDefault="00775E8C" w:rsidP="00314A5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Já </w:t>
            </w:r>
            <w:r w:rsidR="00E616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cadastradas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616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cinco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E616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universidades </w:t>
            </w:r>
            <w:r w:rsidR="00BD33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Premiação Acadêmica, mas ainda 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ão </w:t>
            </w:r>
            <w:r w:rsidR="00E616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enviados trabalhos até o momento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BD33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 problema que tem ocorrido é o aluno estar cadastrando a instituição de ensino.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</w:t>
            </w:r>
            <w:r w:rsidR="00BD33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uan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o coordenador </w:t>
            </w:r>
            <w:r w:rsidR="00BD33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tenta realizar a instituição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já </w:t>
            </w:r>
            <w:r w:rsidR="00BD33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está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cadastrad</w:t>
            </w:r>
            <w:r w:rsidR="00BD33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Está sendo visto </w:t>
            </w:r>
            <w:r w:rsidR="00F441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a Comunicação uma forma de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olocar no site de </w:t>
            </w:r>
            <w:r w:rsidR="00F441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alguma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forma</w:t>
            </w:r>
            <w:r w:rsidR="00F441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ou g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ravar no congresso um </w:t>
            </w:r>
            <w:r w:rsidR="00F441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proofErr w:type="spellStart"/>
            <w:r w:rsidRPr="00E616F4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stories</w:t>
            </w:r>
            <w:proofErr w:type="spellEnd"/>
            <w:r w:rsidR="00F441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 do Instagram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comunicar essa informação.  </w:t>
            </w:r>
          </w:p>
          <w:p w14:paraId="64248DC0" w14:textId="77777777" w:rsidR="00E616F4" w:rsidRDefault="00E616F4" w:rsidP="00314A5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2455BB3D" w14:textId="24D089F6" w:rsidR="000C094D" w:rsidRDefault="00A70810" w:rsidP="00314A5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o </w:t>
            </w:r>
            <w:r w:rsidR="000E0C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Diálogo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Cursos, </w:t>
            </w:r>
            <w:r w:rsidR="00775E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 enviado</w:t>
            </w:r>
            <w:r w:rsidR="00E616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comunicado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quem se </w:t>
            </w:r>
            <w:r w:rsidR="005136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inscreveu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mas ainda n</w:t>
            </w:r>
            <w:r w:rsidR="00775E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 foi enviado para os coordenadores. Ficou ao encargo dos conselheiros entrar com um contato pessoal com os professores dos cursos da re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gião</w:t>
            </w:r>
            <w:r w:rsidR="00775E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A260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Verificar a listagem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cursos</w:t>
            </w:r>
            <w:r w:rsidR="00A260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atualizar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contatos</w:t>
            </w:r>
            <w:r w:rsidR="00A260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Vai ser verificado o que já foi de comunicação para coordenadores. A ideia é fazer uma 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equena</w:t>
            </w:r>
            <w:r w:rsidR="00A260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publicação com os extratos desses diálogos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 fim do Congresso</w:t>
            </w:r>
            <w:r w:rsidR="00A260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14:paraId="03F93D85" w14:textId="52911EC1" w:rsidR="00775E8C" w:rsidRPr="001A3EA4" w:rsidRDefault="00775E8C" w:rsidP="00314A5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4066368" w14:textId="3A356FE0" w:rsidR="00F7798D" w:rsidRDefault="00F7798D" w:rsidP="00F40931">
      <w:pPr>
        <w:pStyle w:val="SemEspaamento"/>
        <w:rPr>
          <w:sz w:val="22"/>
          <w:szCs w:val="22"/>
        </w:rPr>
      </w:pPr>
    </w:p>
    <w:p w14:paraId="2F11A989" w14:textId="53A1B958" w:rsidR="00E04503" w:rsidRDefault="00E04503" w:rsidP="00F40931">
      <w:pPr>
        <w:pStyle w:val="SemEspaamento"/>
        <w:rPr>
          <w:sz w:val="22"/>
          <w:szCs w:val="22"/>
        </w:rPr>
      </w:pPr>
    </w:p>
    <w:p w14:paraId="7E50573B" w14:textId="6B2F72B5" w:rsidR="00E04503" w:rsidRDefault="00E04503" w:rsidP="00F40931">
      <w:pPr>
        <w:pStyle w:val="SemEspaamento"/>
        <w:rPr>
          <w:sz w:val="22"/>
          <w:szCs w:val="22"/>
        </w:rPr>
      </w:pPr>
    </w:p>
    <w:p w14:paraId="165088C3" w14:textId="2A9B4FD2" w:rsidR="00E04503" w:rsidRDefault="00E04503" w:rsidP="00F40931">
      <w:pPr>
        <w:pStyle w:val="SemEspaamento"/>
        <w:rPr>
          <w:sz w:val="22"/>
          <w:szCs w:val="22"/>
        </w:rPr>
      </w:pPr>
    </w:p>
    <w:p w14:paraId="235200DC" w14:textId="77777777" w:rsidR="00E04503" w:rsidRDefault="00E04503" w:rsidP="00F40931">
      <w:pPr>
        <w:pStyle w:val="SemEspaamento"/>
        <w:rPr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F40931" w:rsidRPr="002072EB" w14:paraId="4B0AA80D" w14:textId="77777777" w:rsidTr="00B800E6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206D36" w14:textId="77777777" w:rsidR="00F40931" w:rsidRPr="00DE4A71" w:rsidRDefault="00F40931" w:rsidP="00B800E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4A71">
              <w:rPr>
                <w:rFonts w:ascii="Arial" w:hAnsi="Arial" w:cs="Arial"/>
                <w:b/>
                <w:sz w:val="22"/>
                <w:szCs w:val="22"/>
              </w:rPr>
              <w:lastRenderedPageBreak/>
              <w:t>EXTRAPAUTA</w:t>
            </w:r>
          </w:p>
        </w:tc>
      </w:tr>
    </w:tbl>
    <w:p w14:paraId="078DFD64" w14:textId="77777777" w:rsidR="006409FC" w:rsidRPr="00E04503" w:rsidRDefault="006409FC" w:rsidP="00E04503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52A5F" w:rsidRPr="00D70953" w14:paraId="10BB6CBD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6459A7" w14:textId="5C4EB62A" w:rsidR="00352A5F" w:rsidRPr="00D70953" w:rsidRDefault="006409FC" w:rsidP="00352A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D0362F" w14:textId="210B965C" w:rsidR="00352A5F" w:rsidRPr="00D70953" w:rsidRDefault="00DA6120" w:rsidP="00352A5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Deliberação da 23/2022 CEF/BR </w:t>
            </w:r>
          </w:p>
        </w:tc>
      </w:tr>
      <w:tr w:rsidR="00352A5F" w:rsidRPr="00D70953" w14:paraId="36BEDE27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4742F7" w14:textId="77777777" w:rsidR="00352A5F" w:rsidRPr="00D70953" w:rsidRDefault="00352A5F" w:rsidP="00352A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E0A8F7" w14:textId="492BA554" w:rsidR="00352A5F" w:rsidRPr="00D70953" w:rsidRDefault="00352A5F" w:rsidP="003B03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52A5F" w:rsidRPr="00D70953" w14:paraId="734EB187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5D5C04" w14:textId="77777777" w:rsidR="00352A5F" w:rsidRPr="00D70953" w:rsidRDefault="00352A5F" w:rsidP="00352A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9FDF84" w14:textId="03BCB2D3" w:rsidR="00352A5F" w:rsidRPr="00D70953" w:rsidRDefault="00352A5F" w:rsidP="00352A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52A5F" w:rsidRPr="00E81AE6" w14:paraId="0F734E0A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FD7B6F" w14:textId="77777777" w:rsidR="00352A5F" w:rsidRPr="00D70953" w:rsidRDefault="00352A5F" w:rsidP="00352A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7520AD" w14:textId="2A50E5AE" w:rsidR="00352A5F" w:rsidRPr="00991F48" w:rsidRDefault="00DA6120" w:rsidP="00233BA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33B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Consideraram que falta parâmetro e treinamento dos conselheiros da CEF para elaborar as manifestações. </w:t>
            </w:r>
            <w:proofErr w:type="spellStart"/>
            <w:r w:rsidR="00233B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Repautar</w:t>
            </w:r>
            <w:proofErr w:type="spellEnd"/>
            <w:r w:rsidR="00233B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próxima reunião.</w:t>
            </w:r>
          </w:p>
        </w:tc>
      </w:tr>
    </w:tbl>
    <w:p w14:paraId="71A4AA53" w14:textId="77777777" w:rsidR="00377E07" w:rsidRDefault="00377E0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5272C0F" w14:textId="3242477F"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>sta Súmula foi aprovada na</w:t>
      </w:r>
      <w:r w:rsidR="00875AEC">
        <w:rPr>
          <w:rFonts w:ascii="Arial" w:hAnsi="Arial" w:cs="Arial"/>
          <w:bCs/>
          <w:sz w:val="22"/>
          <w:szCs w:val="22"/>
        </w:rPr>
        <w:t xml:space="preserve"> </w:t>
      </w:r>
      <w:r w:rsidR="000C094D">
        <w:rPr>
          <w:rFonts w:ascii="Arial" w:hAnsi="Arial" w:cs="Arial"/>
          <w:bCs/>
          <w:sz w:val="22"/>
          <w:szCs w:val="22"/>
        </w:rPr>
        <w:t>8</w:t>
      </w:r>
      <w:r w:rsidR="000C094D" w:rsidRPr="00471B42">
        <w:rPr>
          <w:rFonts w:ascii="Arial" w:hAnsi="Arial" w:cs="Arial"/>
          <w:bCs/>
          <w:sz w:val="22"/>
          <w:szCs w:val="22"/>
        </w:rPr>
        <w:t>ª</w:t>
      </w:r>
      <w:r w:rsidR="000C094D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E04503">
        <w:rPr>
          <w:rFonts w:ascii="Arial" w:hAnsi="Arial" w:cs="Arial"/>
          <w:bCs/>
          <w:sz w:val="22"/>
          <w:szCs w:val="22"/>
        </w:rPr>
        <w:t>Re</w:t>
      </w:r>
      <w:r w:rsidR="00FB1565" w:rsidRPr="006B08FB">
        <w:rPr>
          <w:rFonts w:ascii="Arial" w:hAnsi="Arial" w:cs="Arial"/>
          <w:bCs/>
          <w:sz w:val="22"/>
          <w:szCs w:val="22"/>
        </w:rPr>
        <w:t>união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E04503">
        <w:rPr>
          <w:rFonts w:ascii="Arial" w:hAnsi="Arial" w:cs="Arial"/>
          <w:bCs/>
          <w:sz w:val="22"/>
          <w:szCs w:val="22"/>
        </w:rPr>
        <w:t>O</w:t>
      </w:r>
      <w:r w:rsidR="00924ADA" w:rsidRPr="004545C7">
        <w:rPr>
          <w:rFonts w:ascii="Arial" w:hAnsi="Arial" w:cs="Arial"/>
          <w:bCs/>
          <w:sz w:val="22"/>
          <w:szCs w:val="22"/>
        </w:rPr>
        <w:t>rdinária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da </w:t>
      </w:r>
      <w:r w:rsidR="004545C7" w:rsidRPr="004545C7">
        <w:rPr>
          <w:rFonts w:ascii="Arial" w:hAnsi="Arial" w:cs="Arial"/>
          <w:bCs/>
          <w:sz w:val="22"/>
          <w:szCs w:val="22"/>
        </w:rPr>
        <w:t>CEF</w:t>
      </w:r>
      <w:r w:rsidR="00924ADA" w:rsidRPr="004545C7">
        <w:rPr>
          <w:rFonts w:ascii="Arial" w:hAnsi="Arial" w:cs="Arial"/>
          <w:bCs/>
          <w:sz w:val="22"/>
          <w:szCs w:val="22"/>
        </w:rPr>
        <w:t>-CAU/SC</w:t>
      </w:r>
      <w:r w:rsidR="00E04503">
        <w:rPr>
          <w:rFonts w:ascii="Arial" w:hAnsi="Arial" w:cs="Arial"/>
          <w:bCs/>
          <w:sz w:val="22"/>
          <w:szCs w:val="22"/>
        </w:rPr>
        <w:t>,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de </w:t>
      </w:r>
      <w:r w:rsidR="000B1B51" w:rsidRPr="00760F17">
        <w:rPr>
          <w:rFonts w:ascii="Arial" w:hAnsi="Arial" w:cs="Arial"/>
          <w:bCs/>
          <w:sz w:val="22"/>
          <w:szCs w:val="22"/>
        </w:rPr>
        <w:t>24/08</w:t>
      </w:r>
      <w:r w:rsidR="00D2226F" w:rsidRPr="00760F17">
        <w:rPr>
          <w:rFonts w:ascii="Arial" w:hAnsi="Arial" w:cs="Arial"/>
          <w:bCs/>
          <w:sz w:val="22"/>
          <w:szCs w:val="22"/>
        </w:rPr>
        <w:t>/202</w:t>
      </w:r>
      <w:r w:rsidR="005C55A4" w:rsidRPr="00760F17">
        <w:rPr>
          <w:rFonts w:ascii="Arial" w:hAnsi="Arial" w:cs="Arial"/>
          <w:bCs/>
          <w:sz w:val="22"/>
          <w:szCs w:val="22"/>
        </w:rPr>
        <w:t>2</w:t>
      </w:r>
      <w:r w:rsidR="00FB1565" w:rsidRPr="006B08FB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D2226F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7B34F2">
        <w:rPr>
          <w:rFonts w:ascii="Arial" w:eastAsia="Times New Roman" w:hAnsi="Arial" w:cs="Arial"/>
          <w:sz w:val="22"/>
          <w:szCs w:val="22"/>
          <w:lang w:eastAsia="pt-BR"/>
        </w:rPr>
        <w:t>Gogliardo Vieira Maragno</w:t>
      </w:r>
      <w:r w:rsidR="007B34F2">
        <w:rPr>
          <w:rFonts w:ascii="Arial" w:hAnsi="Arial" w:cs="Arial"/>
          <w:bCs/>
          <w:sz w:val="22"/>
          <w:szCs w:val="22"/>
        </w:rPr>
        <w:t xml:space="preserve"> e </w:t>
      </w:r>
      <w:r w:rsidR="007B34F2">
        <w:rPr>
          <w:rFonts w:ascii="Arial" w:hAnsi="Arial" w:cs="Arial"/>
          <w:sz w:val="22"/>
          <w:szCs w:val="22"/>
        </w:rPr>
        <w:t>Larissa Moreira.</w:t>
      </w:r>
    </w:p>
    <w:p w14:paraId="5AD229AB" w14:textId="77777777"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B956661" w14:textId="77777777" w:rsidR="00377E07" w:rsidRDefault="00377E0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D85683C" w14:textId="77777777" w:rsidR="00377E07" w:rsidRPr="006B08FB" w:rsidRDefault="00377E0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1FCAD33" w14:textId="77777777"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58D4A7B" w14:textId="77777777" w:rsidR="00924ADA" w:rsidRPr="004545C7" w:rsidRDefault="004545C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4545C7">
        <w:rPr>
          <w:rFonts w:ascii="Arial" w:eastAsiaTheme="minorHAnsi" w:hAnsi="Arial" w:cs="Arial"/>
          <w:b/>
          <w:bCs/>
          <w:sz w:val="22"/>
          <w:szCs w:val="22"/>
        </w:rPr>
        <w:t>Julianna Luiz Steffens</w:t>
      </w:r>
    </w:p>
    <w:p w14:paraId="686F1910" w14:textId="77777777" w:rsidR="006B08FB" w:rsidRPr="00E04503" w:rsidRDefault="004545C7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E04503">
        <w:rPr>
          <w:rFonts w:ascii="Arial" w:eastAsiaTheme="minorHAnsi" w:hAnsi="Arial" w:cs="Arial"/>
          <w:bCs/>
          <w:sz w:val="22"/>
          <w:szCs w:val="22"/>
        </w:rPr>
        <w:t>Assistente Administrativo</w:t>
      </w:r>
    </w:p>
    <w:p w14:paraId="0921667D" w14:textId="33BDABB4" w:rsidR="00C3776A" w:rsidRDefault="004545C7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E04503">
        <w:rPr>
          <w:rFonts w:ascii="Arial" w:eastAsiaTheme="minorHAnsi" w:hAnsi="Arial" w:cs="Arial"/>
          <w:bCs/>
          <w:sz w:val="22"/>
          <w:szCs w:val="22"/>
        </w:rPr>
        <w:t>Secretária</w:t>
      </w:r>
    </w:p>
    <w:p w14:paraId="0E70E6B2" w14:textId="77777777" w:rsidR="00E04503" w:rsidRPr="00E04503" w:rsidRDefault="00E04503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61657D8F" w14:textId="77777777"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D8EC0FA" w14:textId="77777777"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388DEB1F" w14:textId="77777777"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3781D5DC" w14:textId="76BBDAB3" w:rsidR="00377E07" w:rsidRDefault="00377E0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1FC1FC2A" w14:textId="77777777" w:rsidR="00E04503" w:rsidRDefault="00E04503" w:rsidP="00924ADA">
      <w:pPr>
        <w:jc w:val="center"/>
        <w:rPr>
          <w:rFonts w:ascii="Arial" w:hAnsi="Arial" w:cs="Arial"/>
          <w:bCs/>
          <w:sz w:val="22"/>
          <w:szCs w:val="22"/>
        </w:rPr>
      </w:pPr>
      <w:bookmarkStart w:id="4" w:name="_GoBack"/>
      <w:bookmarkEnd w:id="4"/>
    </w:p>
    <w:p w14:paraId="0AF62B59" w14:textId="77777777" w:rsidR="00377E07" w:rsidRPr="006B08FB" w:rsidRDefault="00377E0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20E9A151" w14:textId="77777777" w:rsidR="006B08FB" w:rsidRPr="006B08FB" w:rsidRDefault="006B08FB" w:rsidP="000879D1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3DDE6BCE" w14:textId="77777777" w:rsidR="00EC7166" w:rsidRPr="00EC7166" w:rsidRDefault="00EC7166" w:rsidP="00EC7166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18DA8D56" w14:textId="77777777" w:rsidR="00EC7166" w:rsidRPr="00EC7166" w:rsidRDefault="00EC7166" w:rsidP="00EC716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C7166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64935B26" w14:textId="152F8704" w:rsidR="00A4439F" w:rsidRDefault="00E04503" w:rsidP="000879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5B5B565B" w14:textId="462AD026" w:rsidR="00E04503" w:rsidRPr="00E04503" w:rsidRDefault="00E04503" w:rsidP="000879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E04503">
        <w:rPr>
          <w:rFonts w:ascii="Arial" w:eastAsiaTheme="minorHAnsi" w:hAnsi="Arial" w:cs="Arial"/>
          <w:bCs/>
          <w:sz w:val="22"/>
          <w:szCs w:val="22"/>
        </w:rPr>
        <w:t>do CAU/SC</w:t>
      </w:r>
    </w:p>
    <w:sectPr w:rsidR="00E04503" w:rsidRPr="00E04503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55A76" w14:textId="77777777" w:rsidR="00A260FD" w:rsidRDefault="00A260FD">
      <w:r>
        <w:separator/>
      </w:r>
    </w:p>
  </w:endnote>
  <w:endnote w:type="continuationSeparator" w:id="0">
    <w:p w14:paraId="77D941BA" w14:textId="77777777" w:rsidR="00A260FD" w:rsidRDefault="00A2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F5287" w14:textId="77777777" w:rsidR="00A260FD" w:rsidRPr="00F567A6" w:rsidRDefault="00A260FD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CBDC483" w14:textId="77777777" w:rsidR="00A260FD" w:rsidRPr="00BF7864" w:rsidRDefault="00A260FD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1841CCCF" w14:textId="51E0B51A" w:rsidR="00A260FD" w:rsidRDefault="00A260FD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760F17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14:paraId="2F5ADEA4" w14:textId="77777777" w:rsidR="00A260FD" w:rsidRDefault="00A260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06342" w14:textId="77777777" w:rsidR="00A260FD" w:rsidRDefault="00A260FD">
      <w:r>
        <w:separator/>
      </w:r>
    </w:p>
  </w:footnote>
  <w:footnote w:type="continuationSeparator" w:id="0">
    <w:p w14:paraId="4DB6D11C" w14:textId="77777777" w:rsidR="00A260FD" w:rsidRDefault="00A2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5AD22" w14:textId="77777777" w:rsidR="00A260FD" w:rsidRPr="009E4E5A" w:rsidRDefault="00A260FD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5735F2" wp14:editId="6ABD6F1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05B8799" wp14:editId="526D9B9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783F3" w14:textId="77777777" w:rsidR="00A260FD" w:rsidRPr="009E4E5A" w:rsidRDefault="00A260FD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1F62993" wp14:editId="6BA5C61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34770"/>
    <w:multiLevelType w:val="hybridMultilevel"/>
    <w:tmpl w:val="E706737E"/>
    <w:lvl w:ilvl="0" w:tplc="C360D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671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6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3"/>
  </w:num>
  <w:num w:numId="37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lina Valença Marcondes">
    <w15:presenceInfo w15:providerId="AD" w15:userId="S-1-5-21-712540401-3158134190-4079159578-1143"/>
  </w15:person>
  <w15:person w15:author="Julianna Luiz Steffens">
    <w15:presenceInfo w15:providerId="AD" w15:userId="S-1-5-21-712540401-3158134190-4079159578-31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132"/>
    <w:rsid w:val="00005FD2"/>
    <w:rsid w:val="00010F2C"/>
    <w:rsid w:val="00011C00"/>
    <w:rsid w:val="00011C73"/>
    <w:rsid w:val="000126F5"/>
    <w:rsid w:val="00013366"/>
    <w:rsid w:val="0001446F"/>
    <w:rsid w:val="000149C9"/>
    <w:rsid w:val="00014A19"/>
    <w:rsid w:val="00015894"/>
    <w:rsid w:val="000172CC"/>
    <w:rsid w:val="00020BE5"/>
    <w:rsid w:val="00020F95"/>
    <w:rsid w:val="000217C6"/>
    <w:rsid w:val="00023A31"/>
    <w:rsid w:val="000242B1"/>
    <w:rsid w:val="00024C4B"/>
    <w:rsid w:val="00024E66"/>
    <w:rsid w:val="000254B6"/>
    <w:rsid w:val="000264CA"/>
    <w:rsid w:val="0002692C"/>
    <w:rsid w:val="000269A5"/>
    <w:rsid w:val="00030911"/>
    <w:rsid w:val="00031880"/>
    <w:rsid w:val="00034254"/>
    <w:rsid w:val="00036917"/>
    <w:rsid w:val="00040616"/>
    <w:rsid w:val="00042B5D"/>
    <w:rsid w:val="00046954"/>
    <w:rsid w:val="00047AB7"/>
    <w:rsid w:val="00052125"/>
    <w:rsid w:val="00052EC9"/>
    <w:rsid w:val="00053F32"/>
    <w:rsid w:val="00053FA1"/>
    <w:rsid w:val="000553AB"/>
    <w:rsid w:val="00055623"/>
    <w:rsid w:val="0005742D"/>
    <w:rsid w:val="00057610"/>
    <w:rsid w:val="00057736"/>
    <w:rsid w:val="00061FD9"/>
    <w:rsid w:val="0006394C"/>
    <w:rsid w:val="00064F5C"/>
    <w:rsid w:val="000652F2"/>
    <w:rsid w:val="00066D9E"/>
    <w:rsid w:val="0007041E"/>
    <w:rsid w:val="0007053A"/>
    <w:rsid w:val="000725A8"/>
    <w:rsid w:val="00072600"/>
    <w:rsid w:val="00072BF1"/>
    <w:rsid w:val="000733EE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61"/>
    <w:rsid w:val="000876DB"/>
    <w:rsid w:val="00087983"/>
    <w:rsid w:val="000879D1"/>
    <w:rsid w:val="00090C24"/>
    <w:rsid w:val="00091093"/>
    <w:rsid w:val="000933CA"/>
    <w:rsid w:val="000940DA"/>
    <w:rsid w:val="00094959"/>
    <w:rsid w:val="00094D9B"/>
    <w:rsid w:val="00096368"/>
    <w:rsid w:val="00096907"/>
    <w:rsid w:val="00097576"/>
    <w:rsid w:val="000A0CFB"/>
    <w:rsid w:val="000A1BC9"/>
    <w:rsid w:val="000A3FB7"/>
    <w:rsid w:val="000A5041"/>
    <w:rsid w:val="000A6944"/>
    <w:rsid w:val="000A75AD"/>
    <w:rsid w:val="000B0A1D"/>
    <w:rsid w:val="000B19B1"/>
    <w:rsid w:val="000B1B51"/>
    <w:rsid w:val="000B39CA"/>
    <w:rsid w:val="000B5393"/>
    <w:rsid w:val="000C0120"/>
    <w:rsid w:val="000C094D"/>
    <w:rsid w:val="000C1424"/>
    <w:rsid w:val="000C25D7"/>
    <w:rsid w:val="000C27FB"/>
    <w:rsid w:val="000C388F"/>
    <w:rsid w:val="000C3BEB"/>
    <w:rsid w:val="000C4178"/>
    <w:rsid w:val="000C4577"/>
    <w:rsid w:val="000C5D27"/>
    <w:rsid w:val="000C62CC"/>
    <w:rsid w:val="000C694C"/>
    <w:rsid w:val="000C72D7"/>
    <w:rsid w:val="000D18AE"/>
    <w:rsid w:val="000D1A50"/>
    <w:rsid w:val="000D216C"/>
    <w:rsid w:val="000D5609"/>
    <w:rsid w:val="000D60DE"/>
    <w:rsid w:val="000D6599"/>
    <w:rsid w:val="000D6A2B"/>
    <w:rsid w:val="000D7304"/>
    <w:rsid w:val="000E0C29"/>
    <w:rsid w:val="000E0FC2"/>
    <w:rsid w:val="000E1730"/>
    <w:rsid w:val="000E2205"/>
    <w:rsid w:val="000E24E6"/>
    <w:rsid w:val="000E38F8"/>
    <w:rsid w:val="000E7EFB"/>
    <w:rsid w:val="000F0008"/>
    <w:rsid w:val="000F2511"/>
    <w:rsid w:val="000F32CB"/>
    <w:rsid w:val="000F6B2E"/>
    <w:rsid w:val="00101336"/>
    <w:rsid w:val="00101509"/>
    <w:rsid w:val="00101B9F"/>
    <w:rsid w:val="00101E5A"/>
    <w:rsid w:val="0010210F"/>
    <w:rsid w:val="00102BE2"/>
    <w:rsid w:val="00103D1B"/>
    <w:rsid w:val="0010752C"/>
    <w:rsid w:val="0011020F"/>
    <w:rsid w:val="00110EB3"/>
    <w:rsid w:val="00115353"/>
    <w:rsid w:val="00115369"/>
    <w:rsid w:val="00115757"/>
    <w:rsid w:val="001215A2"/>
    <w:rsid w:val="001224E4"/>
    <w:rsid w:val="00122B09"/>
    <w:rsid w:val="00123269"/>
    <w:rsid w:val="001233A0"/>
    <w:rsid w:val="00130F19"/>
    <w:rsid w:val="00131206"/>
    <w:rsid w:val="001344FD"/>
    <w:rsid w:val="00134F8E"/>
    <w:rsid w:val="00135078"/>
    <w:rsid w:val="00136ECB"/>
    <w:rsid w:val="00141332"/>
    <w:rsid w:val="00141C3C"/>
    <w:rsid w:val="00144276"/>
    <w:rsid w:val="00145D89"/>
    <w:rsid w:val="001464B2"/>
    <w:rsid w:val="00147F81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3F39"/>
    <w:rsid w:val="00165D10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02BC"/>
    <w:rsid w:val="0018218E"/>
    <w:rsid w:val="0018241A"/>
    <w:rsid w:val="00182EF1"/>
    <w:rsid w:val="00183EFB"/>
    <w:rsid w:val="00185431"/>
    <w:rsid w:val="001865DE"/>
    <w:rsid w:val="00187ADB"/>
    <w:rsid w:val="0019091F"/>
    <w:rsid w:val="001923F4"/>
    <w:rsid w:val="00195476"/>
    <w:rsid w:val="00197584"/>
    <w:rsid w:val="001A0F74"/>
    <w:rsid w:val="001A1253"/>
    <w:rsid w:val="001A1624"/>
    <w:rsid w:val="001A21EE"/>
    <w:rsid w:val="001A3EA4"/>
    <w:rsid w:val="001A47AC"/>
    <w:rsid w:val="001A505A"/>
    <w:rsid w:val="001A5FE0"/>
    <w:rsid w:val="001A644B"/>
    <w:rsid w:val="001A6697"/>
    <w:rsid w:val="001B2260"/>
    <w:rsid w:val="001B29F6"/>
    <w:rsid w:val="001B3BE5"/>
    <w:rsid w:val="001B581C"/>
    <w:rsid w:val="001B6635"/>
    <w:rsid w:val="001B7653"/>
    <w:rsid w:val="001B79AB"/>
    <w:rsid w:val="001C02AC"/>
    <w:rsid w:val="001C06BD"/>
    <w:rsid w:val="001C0B81"/>
    <w:rsid w:val="001C0C44"/>
    <w:rsid w:val="001C2305"/>
    <w:rsid w:val="001C2851"/>
    <w:rsid w:val="001C29FC"/>
    <w:rsid w:val="001C3225"/>
    <w:rsid w:val="001C510E"/>
    <w:rsid w:val="001C53EE"/>
    <w:rsid w:val="001C58D0"/>
    <w:rsid w:val="001C6C86"/>
    <w:rsid w:val="001C6CCB"/>
    <w:rsid w:val="001D1067"/>
    <w:rsid w:val="001D141D"/>
    <w:rsid w:val="001D14B0"/>
    <w:rsid w:val="001D4AD2"/>
    <w:rsid w:val="001D73FC"/>
    <w:rsid w:val="001D7A1A"/>
    <w:rsid w:val="001E08F2"/>
    <w:rsid w:val="001E0BDD"/>
    <w:rsid w:val="001E48CE"/>
    <w:rsid w:val="001E593F"/>
    <w:rsid w:val="001E77A0"/>
    <w:rsid w:val="001E7B8F"/>
    <w:rsid w:val="001F0551"/>
    <w:rsid w:val="001F1F5A"/>
    <w:rsid w:val="001F274D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386B"/>
    <w:rsid w:val="00203CF5"/>
    <w:rsid w:val="00207285"/>
    <w:rsid w:val="002072EB"/>
    <w:rsid w:val="002111A1"/>
    <w:rsid w:val="00212EB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D9F"/>
    <w:rsid w:val="00222F74"/>
    <w:rsid w:val="00225400"/>
    <w:rsid w:val="00226F2E"/>
    <w:rsid w:val="00231EFC"/>
    <w:rsid w:val="00233BA0"/>
    <w:rsid w:val="00234706"/>
    <w:rsid w:val="002347D7"/>
    <w:rsid w:val="00234BE2"/>
    <w:rsid w:val="00235B91"/>
    <w:rsid w:val="00235D49"/>
    <w:rsid w:val="00236860"/>
    <w:rsid w:val="00236CB4"/>
    <w:rsid w:val="00236CF5"/>
    <w:rsid w:val="00237A95"/>
    <w:rsid w:val="00241139"/>
    <w:rsid w:val="00241B1E"/>
    <w:rsid w:val="002422A8"/>
    <w:rsid w:val="00243311"/>
    <w:rsid w:val="00243B23"/>
    <w:rsid w:val="00243B6F"/>
    <w:rsid w:val="00244496"/>
    <w:rsid w:val="00244B30"/>
    <w:rsid w:val="00244C10"/>
    <w:rsid w:val="00245339"/>
    <w:rsid w:val="0024558E"/>
    <w:rsid w:val="002457C1"/>
    <w:rsid w:val="00246C71"/>
    <w:rsid w:val="00247D40"/>
    <w:rsid w:val="0025014B"/>
    <w:rsid w:val="002508A0"/>
    <w:rsid w:val="002508BF"/>
    <w:rsid w:val="00250AC8"/>
    <w:rsid w:val="00250E09"/>
    <w:rsid w:val="00251C08"/>
    <w:rsid w:val="00255B69"/>
    <w:rsid w:val="00257055"/>
    <w:rsid w:val="002571BA"/>
    <w:rsid w:val="002578F6"/>
    <w:rsid w:val="00261A51"/>
    <w:rsid w:val="00261C96"/>
    <w:rsid w:val="00266B70"/>
    <w:rsid w:val="0026716C"/>
    <w:rsid w:val="0026768E"/>
    <w:rsid w:val="00267EC2"/>
    <w:rsid w:val="002704FE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58C1"/>
    <w:rsid w:val="0028635F"/>
    <w:rsid w:val="00286EA0"/>
    <w:rsid w:val="00287731"/>
    <w:rsid w:val="002903FC"/>
    <w:rsid w:val="00290714"/>
    <w:rsid w:val="002907F3"/>
    <w:rsid w:val="00291CC5"/>
    <w:rsid w:val="00291E5A"/>
    <w:rsid w:val="00291F69"/>
    <w:rsid w:val="002939A2"/>
    <w:rsid w:val="0029582D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3406"/>
    <w:rsid w:val="002A445B"/>
    <w:rsid w:val="002A47CA"/>
    <w:rsid w:val="002A5DC1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6BA"/>
    <w:rsid w:val="002B7BDF"/>
    <w:rsid w:val="002C178E"/>
    <w:rsid w:val="002C1814"/>
    <w:rsid w:val="002C1A98"/>
    <w:rsid w:val="002C2A72"/>
    <w:rsid w:val="002C3E6B"/>
    <w:rsid w:val="002C511C"/>
    <w:rsid w:val="002C54B8"/>
    <w:rsid w:val="002C60F8"/>
    <w:rsid w:val="002C6726"/>
    <w:rsid w:val="002C775D"/>
    <w:rsid w:val="002D3AC4"/>
    <w:rsid w:val="002D3FA4"/>
    <w:rsid w:val="002D63EC"/>
    <w:rsid w:val="002E2643"/>
    <w:rsid w:val="002E2CF0"/>
    <w:rsid w:val="002E2F43"/>
    <w:rsid w:val="002E312E"/>
    <w:rsid w:val="002E35E9"/>
    <w:rsid w:val="002E3C4A"/>
    <w:rsid w:val="002E50C5"/>
    <w:rsid w:val="002E51F1"/>
    <w:rsid w:val="002E6811"/>
    <w:rsid w:val="002E68FB"/>
    <w:rsid w:val="002F0EFC"/>
    <w:rsid w:val="002F126D"/>
    <w:rsid w:val="002F1E4F"/>
    <w:rsid w:val="002F1E7A"/>
    <w:rsid w:val="002F49CC"/>
    <w:rsid w:val="002F4ACF"/>
    <w:rsid w:val="002F4E92"/>
    <w:rsid w:val="002F7A97"/>
    <w:rsid w:val="00300790"/>
    <w:rsid w:val="003017A2"/>
    <w:rsid w:val="00302A2B"/>
    <w:rsid w:val="00303F75"/>
    <w:rsid w:val="003045B2"/>
    <w:rsid w:val="0030493F"/>
    <w:rsid w:val="00304CDC"/>
    <w:rsid w:val="00306085"/>
    <w:rsid w:val="003063C0"/>
    <w:rsid w:val="0030767B"/>
    <w:rsid w:val="003076DE"/>
    <w:rsid w:val="00313F28"/>
    <w:rsid w:val="003140EC"/>
    <w:rsid w:val="00314A5F"/>
    <w:rsid w:val="00320313"/>
    <w:rsid w:val="0032219F"/>
    <w:rsid w:val="003231ED"/>
    <w:rsid w:val="00323934"/>
    <w:rsid w:val="00323D50"/>
    <w:rsid w:val="00324ECB"/>
    <w:rsid w:val="00327A91"/>
    <w:rsid w:val="00327F2E"/>
    <w:rsid w:val="00330926"/>
    <w:rsid w:val="003312AC"/>
    <w:rsid w:val="00331F6E"/>
    <w:rsid w:val="003338D2"/>
    <w:rsid w:val="00335DBE"/>
    <w:rsid w:val="00335E2C"/>
    <w:rsid w:val="003365BA"/>
    <w:rsid w:val="00337003"/>
    <w:rsid w:val="0033723E"/>
    <w:rsid w:val="00337833"/>
    <w:rsid w:val="00341B3A"/>
    <w:rsid w:val="003421F8"/>
    <w:rsid w:val="003437B5"/>
    <w:rsid w:val="0034651D"/>
    <w:rsid w:val="003467A3"/>
    <w:rsid w:val="00346CAA"/>
    <w:rsid w:val="00346E4B"/>
    <w:rsid w:val="00347A60"/>
    <w:rsid w:val="00347A87"/>
    <w:rsid w:val="003500F2"/>
    <w:rsid w:val="0035231B"/>
    <w:rsid w:val="00352A5F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B22"/>
    <w:rsid w:val="00365FCE"/>
    <w:rsid w:val="00367C68"/>
    <w:rsid w:val="00370656"/>
    <w:rsid w:val="00370F41"/>
    <w:rsid w:val="003716F9"/>
    <w:rsid w:val="00377071"/>
    <w:rsid w:val="00377E07"/>
    <w:rsid w:val="00382223"/>
    <w:rsid w:val="00383575"/>
    <w:rsid w:val="003866B3"/>
    <w:rsid w:val="00386A40"/>
    <w:rsid w:val="00387BDD"/>
    <w:rsid w:val="00387D62"/>
    <w:rsid w:val="0039036C"/>
    <w:rsid w:val="00392C7F"/>
    <w:rsid w:val="00393F41"/>
    <w:rsid w:val="003941B6"/>
    <w:rsid w:val="0039522F"/>
    <w:rsid w:val="0039544A"/>
    <w:rsid w:val="003970FB"/>
    <w:rsid w:val="003A0705"/>
    <w:rsid w:val="003A3E54"/>
    <w:rsid w:val="003A4CBB"/>
    <w:rsid w:val="003A55D2"/>
    <w:rsid w:val="003A57F6"/>
    <w:rsid w:val="003A6975"/>
    <w:rsid w:val="003A6B96"/>
    <w:rsid w:val="003B00C8"/>
    <w:rsid w:val="003B0308"/>
    <w:rsid w:val="003B15B6"/>
    <w:rsid w:val="003B18AB"/>
    <w:rsid w:val="003B19D8"/>
    <w:rsid w:val="003B1AD5"/>
    <w:rsid w:val="003B21A7"/>
    <w:rsid w:val="003B22A3"/>
    <w:rsid w:val="003B2935"/>
    <w:rsid w:val="003B30D0"/>
    <w:rsid w:val="003B31E0"/>
    <w:rsid w:val="003B607F"/>
    <w:rsid w:val="003B6BF1"/>
    <w:rsid w:val="003C0863"/>
    <w:rsid w:val="003C1309"/>
    <w:rsid w:val="003C1FEC"/>
    <w:rsid w:val="003C29F6"/>
    <w:rsid w:val="003C6E73"/>
    <w:rsid w:val="003C73AD"/>
    <w:rsid w:val="003D0CB2"/>
    <w:rsid w:val="003D30A6"/>
    <w:rsid w:val="003D369A"/>
    <w:rsid w:val="003D4B38"/>
    <w:rsid w:val="003D4DC2"/>
    <w:rsid w:val="003D6932"/>
    <w:rsid w:val="003E01EA"/>
    <w:rsid w:val="003E12F9"/>
    <w:rsid w:val="003E2628"/>
    <w:rsid w:val="003E2C84"/>
    <w:rsid w:val="003E3696"/>
    <w:rsid w:val="003E550D"/>
    <w:rsid w:val="003E5E32"/>
    <w:rsid w:val="003E663E"/>
    <w:rsid w:val="003E6EFE"/>
    <w:rsid w:val="003E72B8"/>
    <w:rsid w:val="003E7804"/>
    <w:rsid w:val="003F0937"/>
    <w:rsid w:val="003F1D4B"/>
    <w:rsid w:val="003F2BFA"/>
    <w:rsid w:val="003F42C5"/>
    <w:rsid w:val="003F45AE"/>
    <w:rsid w:val="003F46A4"/>
    <w:rsid w:val="003F4CEA"/>
    <w:rsid w:val="003F65C6"/>
    <w:rsid w:val="003F6FA6"/>
    <w:rsid w:val="003F7216"/>
    <w:rsid w:val="003F726E"/>
    <w:rsid w:val="003F762D"/>
    <w:rsid w:val="00400B71"/>
    <w:rsid w:val="004011BE"/>
    <w:rsid w:val="00402A8E"/>
    <w:rsid w:val="00407AE2"/>
    <w:rsid w:val="0041127A"/>
    <w:rsid w:val="00411573"/>
    <w:rsid w:val="0041378A"/>
    <w:rsid w:val="00413824"/>
    <w:rsid w:val="0041576C"/>
    <w:rsid w:val="004160C4"/>
    <w:rsid w:val="0041620C"/>
    <w:rsid w:val="0042032D"/>
    <w:rsid w:val="0042136D"/>
    <w:rsid w:val="004215A5"/>
    <w:rsid w:val="0042242B"/>
    <w:rsid w:val="00422FAE"/>
    <w:rsid w:val="004251AA"/>
    <w:rsid w:val="0042576C"/>
    <w:rsid w:val="004260FF"/>
    <w:rsid w:val="0042668A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2886"/>
    <w:rsid w:val="004430E7"/>
    <w:rsid w:val="00443CFD"/>
    <w:rsid w:val="00445013"/>
    <w:rsid w:val="004478FB"/>
    <w:rsid w:val="00447CDD"/>
    <w:rsid w:val="004520FA"/>
    <w:rsid w:val="00453EFF"/>
    <w:rsid w:val="00454270"/>
    <w:rsid w:val="004545C7"/>
    <w:rsid w:val="004549D3"/>
    <w:rsid w:val="00455B5E"/>
    <w:rsid w:val="00456F30"/>
    <w:rsid w:val="00460528"/>
    <w:rsid w:val="00461307"/>
    <w:rsid w:val="004615C0"/>
    <w:rsid w:val="00465EDF"/>
    <w:rsid w:val="00466006"/>
    <w:rsid w:val="00467E7C"/>
    <w:rsid w:val="004701CD"/>
    <w:rsid w:val="004711BE"/>
    <w:rsid w:val="00473336"/>
    <w:rsid w:val="004736AB"/>
    <w:rsid w:val="004736CD"/>
    <w:rsid w:val="00477881"/>
    <w:rsid w:val="00481201"/>
    <w:rsid w:val="00481C78"/>
    <w:rsid w:val="00483B9A"/>
    <w:rsid w:val="00490E64"/>
    <w:rsid w:val="004917E6"/>
    <w:rsid w:val="00491DAB"/>
    <w:rsid w:val="004939F2"/>
    <w:rsid w:val="00494DA4"/>
    <w:rsid w:val="00495956"/>
    <w:rsid w:val="00495DD0"/>
    <w:rsid w:val="00496E11"/>
    <w:rsid w:val="00496ECA"/>
    <w:rsid w:val="004974AD"/>
    <w:rsid w:val="00497542"/>
    <w:rsid w:val="004A15BA"/>
    <w:rsid w:val="004A1B21"/>
    <w:rsid w:val="004A1DDE"/>
    <w:rsid w:val="004A2128"/>
    <w:rsid w:val="004A2B7B"/>
    <w:rsid w:val="004A30F3"/>
    <w:rsid w:val="004A3223"/>
    <w:rsid w:val="004A4A7A"/>
    <w:rsid w:val="004A5C49"/>
    <w:rsid w:val="004A5DC4"/>
    <w:rsid w:val="004A68DE"/>
    <w:rsid w:val="004A7162"/>
    <w:rsid w:val="004B03B4"/>
    <w:rsid w:val="004B077C"/>
    <w:rsid w:val="004B1966"/>
    <w:rsid w:val="004B1BCE"/>
    <w:rsid w:val="004B2EA3"/>
    <w:rsid w:val="004B4133"/>
    <w:rsid w:val="004B4835"/>
    <w:rsid w:val="004B4C9D"/>
    <w:rsid w:val="004C0AF2"/>
    <w:rsid w:val="004C1F07"/>
    <w:rsid w:val="004C2B92"/>
    <w:rsid w:val="004C3461"/>
    <w:rsid w:val="004C3CAF"/>
    <w:rsid w:val="004C40B0"/>
    <w:rsid w:val="004C58D4"/>
    <w:rsid w:val="004C602C"/>
    <w:rsid w:val="004C64DF"/>
    <w:rsid w:val="004C6903"/>
    <w:rsid w:val="004C7BAE"/>
    <w:rsid w:val="004C7C75"/>
    <w:rsid w:val="004D0A12"/>
    <w:rsid w:val="004D11FD"/>
    <w:rsid w:val="004D205D"/>
    <w:rsid w:val="004D3EAB"/>
    <w:rsid w:val="004D529A"/>
    <w:rsid w:val="004D53C9"/>
    <w:rsid w:val="004D7079"/>
    <w:rsid w:val="004D753E"/>
    <w:rsid w:val="004D7E1F"/>
    <w:rsid w:val="004E1B13"/>
    <w:rsid w:val="004E336F"/>
    <w:rsid w:val="004E35E7"/>
    <w:rsid w:val="004E4782"/>
    <w:rsid w:val="004E498A"/>
    <w:rsid w:val="004E4A99"/>
    <w:rsid w:val="004E683F"/>
    <w:rsid w:val="004F086F"/>
    <w:rsid w:val="004F134F"/>
    <w:rsid w:val="004F22AF"/>
    <w:rsid w:val="004F2693"/>
    <w:rsid w:val="004F31D6"/>
    <w:rsid w:val="004F36FE"/>
    <w:rsid w:val="004F39CB"/>
    <w:rsid w:val="004F3C5C"/>
    <w:rsid w:val="004F4574"/>
    <w:rsid w:val="004F6111"/>
    <w:rsid w:val="004F62EB"/>
    <w:rsid w:val="004F7735"/>
    <w:rsid w:val="0050012B"/>
    <w:rsid w:val="00501B5B"/>
    <w:rsid w:val="00502477"/>
    <w:rsid w:val="00503051"/>
    <w:rsid w:val="00504FC7"/>
    <w:rsid w:val="00506922"/>
    <w:rsid w:val="00506EE4"/>
    <w:rsid w:val="00506EEF"/>
    <w:rsid w:val="00507DFC"/>
    <w:rsid w:val="0051101E"/>
    <w:rsid w:val="00511A58"/>
    <w:rsid w:val="00511E76"/>
    <w:rsid w:val="00512239"/>
    <w:rsid w:val="00512E0C"/>
    <w:rsid w:val="00513672"/>
    <w:rsid w:val="005146EC"/>
    <w:rsid w:val="00514A7D"/>
    <w:rsid w:val="00515BD8"/>
    <w:rsid w:val="00515C85"/>
    <w:rsid w:val="00516E01"/>
    <w:rsid w:val="00516F93"/>
    <w:rsid w:val="00521215"/>
    <w:rsid w:val="005212DB"/>
    <w:rsid w:val="005212E4"/>
    <w:rsid w:val="0052392A"/>
    <w:rsid w:val="00523DF5"/>
    <w:rsid w:val="005271B5"/>
    <w:rsid w:val="005302B5"/>
    <w:rsid w:val="00530C6D"/>
    <w:rsid w:val="005310A6"/>
    <w:rsid w:val="00531711"/>
    <w:rsid w:val="00533B7D"/>
    <w:rsid w:val="00534329"/>
    <w:rsid w:val="00536609"/>
    <w:rsid w:val="005379B5"/>
    <w:rsid w:val="00541850"/>
    <w:rsid w:val="0054534F"/>
    <w:rsid w:val="00545A28"/>
    <w:rsid w:val="00546774"/>
    <w:rsid w:val="005469BD"/>
    <w:rsid w:val="00547053"/>
    <w:rsid w:val="00547BBD"/>
    <w:rsid w:val="00547ECA"/>
    <w:rsid w:val="00550489"/>
    <w:rsid w:val="00552916"/>
    <w:rsid w:val="00553C46"/>
    <w:rsid w:val="005545FC"/>
    <w:rsid w:val="00554E3F"/>
    <w:rsid w:val="0055538D"/>
    <w:rsid w:val="00555945"/>
    <w:rsid w:val="005574D8"/>
    <w:rsid w:val="005604DB"/>
    <w:rsid w:val="005623B3"/>
    <w:rsid w:val="0056376E"/>
    <w:rsid w:val="00563951"/>
    <w:rsid w:val="00564169"/>
    <w:rsid w:val="00566D9D"/>
    <w:rsid w:val="00567708"/>
    <w:rsid w:val="00567AE0"/>
    <w:rsid w:val="00570778"/>
    <w:rsid w:val="00571C6B"/>
    <w:rsid w:val="005729A5"/>
    <w:rsid w:val="0057493A"/>
    <w:rsid w:val="005756B9"/>
    <w:rsid w:val="005759D5"/>
    <w:rsid w:val="005768E9"/>
    <w:rsid w:val="0057707D"/>
    <w:rsid w:val="00577AA7"/>
    <w:rsid w:val="00580480"/>
    <w:rsid w:val="00581006"/>
    <w:rsid w:val="00582553"/>
    <w:rsid w:val="00582C74"/>
    <w:rsid w:val="00582C8C"/>
    <w:rsid w:val="0058344E"/>
    <w:rsid w:val="00583916"/>
    <w:rsid w:val="00583BA0"/>
    <w:rsid w:val="00583D03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25D5"/>
    <w:rsid w:val="00594354"/>
    <w:rsid w:val="005A58EE"/>
    <w:rsid w:val="005A5AD6"/>
    <w:rsid w:val="005A7CD6"/>
    <w:rsid w:val="005A7DA6"/>
    <w:rsid w:val="005B0D48"/>
    <w:rsid w:val="005B0DDB"/>
    <w:rsid w:val="005B1251"/>
    <w:rsid w:val="005B1DBE"/>
    <w:rsid w:val="005B1ED1"/>
    <w:rsid w:val="005B23D3"/>
    <w:rsid w:val="005B241A"/>
    <w:rsid w:val="005B328B"/>
    <w:rsid w:val="005B5261"/>
    <w:rsid w:val="005B60DF"/>
    <w:rsid w:val="005C00C7"/>
    <w:rsid w:val="005C0F7F"/>
    <w:rsid w:val="005C18FA"/>
    <w:rsid w:val="005C1A76"/>
    <w:rsid w:val="005C4684"/>
    <w:rsid w:val="005C55A4"/>
    <w:rsid w:val="005C6689"/>
    <w:rsid w:val="005C7670"/>
    <w:rsid w:val="005D2A35"/>
    <w:rsid w:val="005D4084"/>
    <w:rsid w:val="005D5C54"/>
    <w:rsid w:val="005D630B"/>
    <w:rsid w:val="005D7FC7"/>
    <w:rsid w:val="005E0A7F"/>
    <w:rsid w:val="005E2F8E"/>
    <w:rsid w:val="005E31A8"/>
    <w:rsid w:val="005E34F6"/>
    <w:rsid w:val="005E6968"/>
    <w:rsid w:val="005E6ABD"/>
    <w:rsid w:val="005E7E07"/>
    <w:rsid w:val="005F10AA"/>
    <w:rsid w:val="005F29DA"/>
    <w:rsid w:val="005F3EF6"/>
    <w:rsid w:val="005F40F3"/>
    <w:rsid w:val="005F4E33"/>
    <w:rsid w:val="005F5333"/>
    <w:rsid w:val="005F5D11"/>
    <w:rsid w:val="005F65CA"/>
    <w:rsid w:val="006008D8"/>
    <w:rsid w:val="0060162D"/>
    <w:rsid w:val="006016C3"/>
    <w:rsid w:val="00602308"/>
    <w:rsid w:val="0060259F"/>
    <w:rsid w:val="00602C1E"/>
    <w:rsid w:val="006046F5"/>
    <w:rsid w:val="00605183"/>
    <w:rsid w:val="0061081F"/>
    <w:rsid w:val="00613400"/>
    <w:rsid w:val="00613B97"/>
    <w:rsid w:val="00614CFA"/>
    <w:rsid w:val="00615565"/>
    <w:rsid w:val="00616FEF"/>
    <w:rsid w:val="00617B92"/>
    <w:rsid w:val="00621D1F"/>
    <w:rsid w:val="00622425"/>
    <w:rsid w:val="00622BEF"/>
    <w:rsid w:val="006232E5"/>
    <w:rsid w:val="00623D15"/>
    <w:rsid w:val="006265A7"/>
    <w:rsid w:val="00630470"/>
    <w:rsid w:val="00630532"/>
    <w:rsid w:val="0063086E"/>
    <w:rsid w:val="00631047"/>
    <w:rsid w:val="00631205"/>
    <w:rsid w:val="0063124F"/>
    <w:rsid w:val="00631DE4"/>
    <w:rsid w:val="0063470C"/>
    <w:rsid w:val="00635F1E"/>
    <w:rsid w:val="00636AE3"/>
    <w:rsid w:val="00637CAA"/>
    <w:rsid w:val="00640530"/>
    <w:rsid w:val="006409FC"/>
    <w:rsid w:val="00640A23"/>
    <w:rsid w:val="00642C7B"/>
    <w:rsid w:val="00643DDE"/>
    <w:rsid w:val="00643F80"/>
    <w:rsid w:val="00646553"/>
    <w:rsid w:val="00646A19"/>
    <w:rsid w:val="00647DFC"/>
    <w:rsid w:val="00651062"/>
    <w:rsid w:val="00652A19"/>
    <w:rsid w:val="00652B95"/>
    <w:rsid w:val="00652F48"/>
    <w:rsid w:val="0065398A"/>
    <w:rsid w:val="006546FF"/>
    <w:rsid w:val="0065531D"/>
    <w:rsid w:val="00656F14"/>
    <w:rsid w:val="00656FC7"/>
    <w:rsid w:val="00657573"/>
    <w:rsid w:val="006576C1"/>
    <w:rsid w:val="00657925"/>
    <w:rsid w:val="00657DF0"/>
    <w:rsid w:val="0066067A"/>
    <w:rsid w:val="00660ABA"/>
    <w:rsid w:val="00660F77"/>
    <w:rsid w:val="006612B8"/>
    <w:rsid w:val="006620F1"/>
    <w:rsid w:val="00663558"/>
    <w:rsid w:val="006657C9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878"/>
    <w:rsid w:val="00685200"/>
    <w:rsid w:val="006859C6"/>
    <w:rsid w:val="00685D4A"/>
    <w:rsid w:val="00687A2E"/>
    <w:rsid w:val="00687BCE"/>
    <w:rsid w:val="00690139"/>
    <w:rsid w:val="00690278"/>
    <w:rsid w:val="00690D0E"/>
    <w:rsid w:val="006917A0"/>
    <w:rsid w:val="00692CAC"/>
    <w:rsid w:val="006937C2"/>
    <w:rsid w:val="00693BEB"/>
    <w:rsid w:val="00695803"/>
    <w:rsid w:val="00695F65"/>
    <w:rsid w:val="00697FCD"/>
    <w:rsid w:val="006A03DA"/>
    <w:rsid w:val="006A1617"/>
    <w:rsid w:val="006A36D9"/>
    <w:rsid w:val="006A62F5"/>
    <w:rsid w:val="006A68B0"/>
    <w:rsid w:val="006A752F"/>
    <w:rsid w:val="006A7980"/>
    <w:rsid w:val="006B08FB"/>
    <w:rsid w:val="006B0A49"/>
    <w:rsid w:val="006B3E0F"/>
    <w:rsid w:val="006B5741"/>
    <w:rsid w:val="006B59BB"/>
    <w:rsid w:val="006B7775"/>
    <w:rsid w:val="006B78C3"/>
    <w:rsid w:val="006B7A18"/>
    <w:rsid w:val="006C24BA"/>
    <w:rsid w:val="006C44CB"/>
    <w:rsid w:val="006C5EDB"/>
    <w:rsid w:val="006C68ED"/>
    <w:rsid w:val="006C7760"/>
    <w:rsid w:val="006D02FF"/>
    <w:rsid w:val="006D034B"/>
    <w:rsid w:val="006D1902"/>
    <w:rsid w:val="006D224F"/>
    <w:rsid w:val="006D331F"/>
    <w:rsid w:val="006D53AD"/>
    <w:rsid w:val="006D6C7D"/>
    <w:rsid w:val="006E22B1"/>
    <w:rsid w:val="006E232A"/>
    <w:rsid w:val="006E4BD1"/>
    <w:rsid w:val="006E4BFB"/>
    <w:rsid w:val="006E4F3A"/>
    <w:rsid w:val="006E6DBF"/>
    <w:rsid w:val="006E7189"/>
    <w:rsid w:val="006E7416"/>
    <w:rsid w:val="006E7616"/>
    <w:rsid w:val="006F128D"/>
    <w:rsid w:val="006F12E1"/>
    <w:rsid w:val="006F157A"/>
    <w:rsid w:val="006F1D64"/>
    <w:rsid w:val="006F1EC4"/>
    <w:rsid w:val="006F2D5F"/>
    <w:rsid w:val="006F38A9"/>
    <w:rsid w:val="006F39D8"/>
    <w:rsid w:val="006F4591"/>
    <w:rsid w:val="006F4DE5"/>
    <w:rsid w:val="006F5F1E"/>
    <w:rsid w:val="006F63DE"/>
    <w:rsid w:val="006F6428"/>
    <w:rsid w:val="006F7DEB"/>
    <w:rsid w:val="00700ECC"/>
    <w:rsid w:val="00701717"/>
    <w:rsid w:val="007021DA"/>
    <w:rsid w:val="00702E96"/>
    <w:rsid w:val="00703C5E"/>
    <w:rsid w:val="00704746"/>
    <w:rsid w:val="00705559"/>
    <w:rsid w:val="0070571B"/>
    <w:rsid w:val="00705E6D"/>
    <w:rsid w:val="00715AB7"/>
    <w:rsid w:val="00715BF4"/>
    <w:rsid w:val="00715F7B"/>
    <w:rsid w:val="00715FE9"/>
    <w:rsid w:val="007165B8"/>
    <w:rsid w:val="007172B7"/>
    <w:rsid w:val="00720CA4"/>
    <w:rsid w:val="00721086"/>
    <w:rsid w:val="00722A9E"/>
    <w:rsid w:val="0072663B"/>
    <w:rsid w:val="0072740B"/>
    <w:rsid w:val="007277EF"/>
    <w:rsid w:val="00727AA0"/>
    <w:rsid w:val="00730251"/>
    <w:rsid w:val="0073221A"/>
    <w:rsid w:val="007332F2"/>
    <w:rsid w:val="00733A95"/>
    <w:rsid w:val="00736675"/>
    <w:rsid w:val="00736DDA"/>
    <w:rsid w:val="00740BE4"/>
    <w:rsid w:val="0074498B"/>
    <w:rsid w:val="0074513D"/>
    <w:rsid w:val="0074774B"/>
    <w:rsid w:val="00747C6A"/>
    <w:rsid w:val="00754248"/>
    <w:rsid w:val="00754607"/>
    <w:rsid w:val="00754C25"/>
    <w:rsid w:val="00754C32"/>
    <w:rsid w:val="0075615A"/>
    <w:rsid w:val="0075680B"/>
    <w:rsid w:val="00756E90"/>
    <w:rsid w:val="00757581"/>
    <w:rsid w:val="00757946"/>
    <w:rsid w:val="00760E8E"/>
    <w:rsid w:val="00760F17"/>
    <w:rsid w:val="00761F14"/>
    <w:rsid w:val="00762B3A"/>
    <w:rsid w:val="00763051"/>
    <w:rsid w:val="00764932"/>
    <w:rsid w:val="00765D51"/>
    <w:rsid w:val="007662F7"/>
    <w:rsid w:val="00766507"/>
    <w:rsid w:val="00766A25"/>
    <w:rsid w:val="007674F8"/>
    <w:rsid w:val="00767AA6"/>
    <w:rsid w:val="0077389D"/>
    <w:rsid w:val="00773D98"/>
    <w:rsid w:val="0077432C"/>
    <w:rsid w:val="00775C16"/>
    <w:rsid w:val="00775E8C"/>
    <w:rsid w:val="007763AF"/>
    <w:rsid w:val="007769DC"/>
    <w:rsid w:val="00776A30"/>
    <w:rsid w:val="00776B3F"/>
    <w:rsid w:val="00776F0D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3EE3"/>
    <w:rsid w:val="00784090"/>
    <w:rsid w:val="00785554"/>
    <w:rsid w:val="00785D4C"/>
    <w:rsid w:val="00787836"/>
    <w:rsid w:val="00787ADF"/>
    <w:rsid w:val="007913FA"/>
    <w:rsid w:val="0079184A"/>
    <w:rsid w:val="00791D6E"/>
    <w:rsid w:val="00792A9F"/>
    <w:rsid w:val="00792C0C"/>
    <w:rsid w:val="00793244"/>
    <w:rsid w:val="00793BE7"/>
    <w:rsid w:val="0079407D"/>
    <w:rsid w:val="007949CD"/>
    <w:rsid w:val="00795006"/>
    <w:rsid w:val="00796BF8"/>
    <w:rsid w:val="007A02B2"/>
    <w:rsid w:val="007A121F"/>
    <w:rsid w:val="007A230B"/>
    <w:rsid w:val="007A2D80"/>
    <w:rsid w:val="007A3450"/>
    <w:rsid w:val="007A45FE"/>
    <w:rsid w:val="007A5883"/>
    <w:rsid w:val="007A7461"/>
    <w:rsid w:val="007B06DC"/>
    <w:rsid w:val="007B07CE"/>
    <w:rsid w:val="007B15A0"/>
    <w:rsid w:val="007B2FBE"/>
    <w:rsid w:val="007B34F2"/>
    <w:rsid w:val="007B57DB"/>
    <w:rsid w:val="007B6480"/>
    <w:rsid w:val="007B735D"/>
    <w:rsid w:val="007C30A4"/>
    <w:rsid w:val="007C355D"/>
    <w:rsid w:val="007C4464"/>
    <w:rsid w:val="007C46C6"/>
    <w:rsid w:val="007C6548"/>
    <w:rsid w:val="007D008E"/>
    <w:rsid w:val="007D1887"/>
    <w:rsid w:val="007D35DA"/>
    <w:rsid w:val="007D5579"/>
    <w:rsid w:val="007D55B8"/>
    <w:rsid w:val="007D7EAA"/>
    <w:rsid w:val="007E01E7"/>
    <w:rsid w:val="007E0CF9"/>
    <w:rsid w:val="007E0DC8"/>
    <w:rsid w:val="007E134A"/>
    <w:rsid w:val="007E1A30"/>
    <w:rsid w:val="007E225E"/>
    <w:rsid w:val="007E248B"/>
    <w:rsid w:val="007E3C26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19"/>
    <w:rsid w:val="007F3061"/>
    <w:rsid w:val="007F31B6"/>
    <w:rsid w:val="007F3BAB"/>
    <w:rsid w:val="007F41EF"/>
    <w:rsid w:val="007F4CC7"/>
    <w:rsid w:val="007F54C6"/>
    <w:rsid w:val="007F59E9"/>
    <w:rsid w:val="007F6FEF"/>
    <w:rsid w:val="007F7750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114"/>
    <w:rsid w:val="008277FA"/>
    <w:rsid w:val="00832747"/>
    <w:rsid w:val="00832DC3"/>
    <w:rsid w:val="008330F0"/>
    <w:rsid w:val="00833127"/>
    <w:rsid w:val="00840078"/>
    <w:rsid w:val="00841DB6"/>
    <w:rsid w:val="008429A0"/>
    <w:rsid w:val="00843157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5AFD"/>
    <w:rsid w:val="00856A96"/>
    <w:rsid w:val="008571C7"/>
    <w:rsid w:val="008610CB"/>
    <w:rsid w:val="00862352"/>
    <w:rsid w:val="00863803"/>
    <w:rsid w:val="00863F8A"/>
    <w:rsid w:val="0086622F"/>
    <w:rsid w:val="0086678B"/>
    <w:rsid w:val="00866FD8"/>
    <w:rsid w:val="0086751E"/>
    <w:rsid w:val="00867AEF"/>
    <w:rsid w:val="008700A3"/>
    <w:rsid w:val="0087042C"/>
    <w:rsid w:val="00870B4F"/>
    <w:rsid w:val="00872E78"/>
    <w:rsid w:val="00873984"/>
    <w:rsid w:val="00875AEC"/>
    <w:rsid w:val="0087750C"/>
    <w:rsid w:val="00880198"/>
    <w:rsid w:val="008807DF"/>
    <w:rsid w:val="00882099"/>
    <w:rsid w:val="00882B71"/>
    <w:rsid w:val="0088316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337"/>
    <w:rsid w:val="008A0A15"/>
    <w:rsid w:val="008A0D05"/>
    <w:rsid w:val="008A297E"/>
    <w:rsid w:val="008A2E1E"/>
    <w:rsid w:val="008A3C28"/>
    <w:rsid w:val="008A5437"/>
    <w:rsid w:val="008A55D6"/>
    <w:rsid w:val="008A58AA"/>
    <w:rsid w:val="008A5A80"/>
    <w:rsid w:val="008A5DDC"/>
    <w:rsid w:val="008A6DAF"/>
    <w:rsid w:val="008A74FE"/>
    <w:rsid w:val="008B0D76"/>
    <w:rsid w:val="008B1151"/>
    <w:rsid w:val="008B1763"/>
    <w:rsid w:val="008B1D9E"/>
    <w:rsid w:val="008B468B"/>
    <w:rsid w:val="008B7A96"/>
    <w:rsid w:val="008C13DC"/>
    <w:rsid w:val="008C1667"/>
    <w:rsid w:val="008C2F09"/>
    <w:rsid w:val="008C5688"/>
    <w:rsid w:val="008D0CB9"/>
    <w:rsid w:val="008D2851"/>
    <w:rsid w:val="008D2F87"/>
    <w:rsid w:val="008D36EC"/>
    <w:rsid w:val="008D37B9"/>
    <w:rsid w:val="008D3E12"/>
    <w:rsid w:val="008D4EBA"/>
    <w:rsid w:val="008D53D4"/>
    <w:rsid w:val="008D5859"/>
    <w:rsid w:val="008D7665"/>
    <w:rsid w:val="008E07A7"/>
    <w:rsid w:val="008E13A2"/>
    <w:rsid w:val="008E1794"/>
    <w:rsid w:val="008E1EFB"/>
    <w:rsid w:val="008E2B2D"/>
    <w:rsid w:val="008E4392"/>
    <w:rsid w:val="008E4E50"/>
    <w:rsid w:val="008E5A28"/>
    <w:rsid w:val="008E6BC5"/>
    <w:rsid w:val="008E6BF4"/>
    <w:rsid w:val="008E760D"/>
    <w:rsid w:val="008E7C1B"/>
    <w:rsid w:val="008F01A8"/>
    <w:rsid w:val="008F20B9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0397"/>
    <w:rsid w:val="00911F52"/>
    <w:rsid w:val="00912124"/>
    <w:rsid w:val="00913AEB"/>
    <w:rsid w:val="00915103"/>
    <w:rsid w:val="00921145"/>
    <w:rsid w:val="00921580"/>
    <w:rsid w:val="00921BA9"/>
    <w:rsid w:val="0092205B"/>
    <w:rsid w:val="0092209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313"/>
    <w:rsid w:val="00934713"/>
    <w:rsid w:val="009357BC"/>
    <w:rsid w:val="00937A7F"/>
    <w:rsid w:val="00943121"/>
    <w:rsid w:val="00944B34"/>
    <w:rsid w:val="0094632E"/>
    <w:rsid w:val="009467B1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6179"/>
    <w:rsid w:val="009613B9"/>
    <w:rsid w:val="009616AD"/>
    <w:rsid w:val="009621AF"/>
    <w:rsid w:val="00962F14"/>
    <w:rsid w:val="009639C2"/>
    <w:rsid w:val="00963B8E"/>
    <w:rsid w:val="00964D23"/>
    <w:rsid w:val="00964EF8"/>
    <w:rsid w:val="00965775"/>
    <w:rsid w:val="00965838"/>
    <w:rsid w:val="00967F67"/>
    <w:rsid w:val="009707E2"/>
    <w:rsid w:val="0097157C"/>
    <w:rsid w:val="00971756"/>
    <w:rsid w:val="00971B6E"/>
    <w:rsid w:val="0097276A"/>
    <w:rsid w:val="00972B0B"/>
    <w:rsid w:val="00973CAF"/>
    <w:rsid w:val="00973DFC"/>
    <w:rsid w:val="0097432D"/>
    <w:rsid w:val="0097666F"/>
    <w:rsid w:val="00976878"/>
    <w:rsid w:val="009773EE"/>
    <w:rsid w:val="00977410"/>
    <w:rsid w:val="009778E4"/>
    <w:rsid w:val="00980E8E"/>
    <w:rsid w:val="00980F5D"/>
    <w:rsid w:val="0098106D"/>
    <w:rsid w:val="0098192E"/>
    <w:rsid w:val="0098354E"/>
    <w:rsid w:val="0098385C"/>
    <w:rsid w:val="00984566"/>
    <w:rsid w:val="00984D5C"/>
    <w:rsid w:val="00986324"/>
    <w:rsid w:val="00987440"/>
    <w:rsid w:val="009902DA"/>
    <w:rsid w:val="00990674"/>
    <w:rsid w:val="009916F2"/>
    <w:rsid w:val="009917C7"/>
    <w:rsid w:val="00991F48"/>
    <w:rsid w:val="009926A0"/>
    <w:rsid w:val="0099347E"/>
    <w:rsid w:val="00993A19"/>
    <w:rsid w:val="00995DE7"/>
    <w:rsid w:val="00995E92"/>
    <w:rsid w:val="009961E2"/>
    <w:rsid w:val="00996815"/>
    <w:rsid w:val="00996844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14D0"/>
    <w:rsid w:val="009B1A95"/>
    <w:rsid w:val="009B2251"/>
    <w:rsid w:val="009B2B18"/>
    <w:rsid w:val="009B3AA7"/>
    <w:rsid w:val="009B4B77"/>
    <w:rsid w:val="009B565D"/>
    <w:rsid w:val="009B5E19"/>
    <w:rsid w:val="009B643D"/>
    <w:rsid w:val="009C0175"/>
    <w:rsid w:val="009C0C67"/>
    <w:rsid w:val="009C1B39"/>
    <w:rsid w:val="009C3C9A"/>
    <w:rsid w:val="009C5890"/>
    <w:rsid w:val="009C5FBF"/>
    <w:rsid w:val="009C689B"/>
    <w:rsid w:val="009D0421"/>
    <w:rsid w:val="009D05BB"/>
    <w:rsid w:val="009D1610"/>
    <w:rsid w:val="009D38F5"/>
    <w:rsid w:val="009D42DE"/>
    <w:rsid w:val="009D4C45"/>
    <w:rsid w:val="009D4FFC"/>
    <w:rsid w:val="009D5884"/>
    <w:rsid w:val="009D6519"/>
    <w:rsid w:val="009D6F73"/>
    <w:rsid w:val="009E0733"/>
    <w:rsid w:val="009E1D2A"/>
    <w:rsid w:val="009E273F"/>
    <w:rsid w:val="009E2DA2"/>
    <w:rsid w:val="009E3526"/>
    <w:rsid w:val="009E5A73"/>
    <w:rsid w:val="009E5D68"/>
    <w:rsid w:val="009E619B"/>
    <w:rsid w:val="009E7309"/>
    <w:rsid w:val="009F0515"/>
    <w:rsid w:val="009F2A41"/>
    <w:rsid w:val="009F406C"/>
    <w:rsid w:val="009F4F69"/>
    <w:rsid w:val="009F4F9E"/>
    <w:rsid w:val="009F657B"/>
    <w:rsid w:val="009F72B4"/>
    <w:rsid w:val="009F7515"/>
    <w:rsid w:val="009F7AF2"/>
    <w:rsid w:val="009F7C12"/>
    <w:rsid w:val="00A0197A"/>
    <w:rsid w:val="00A0225F"/>
    <w:rsid w:val="00A03155"/>
    <w:rsid w:val="00A04587"/>
    <w:rsid w:val="00A05A14"/>
    <w:rsid w:val="00A06F06"/>
    <w:rsid w:val="00A10AE4"/>
    <w:rsid w:val="00A10CD6"/>
    <w:rsid w:val="00A10F1A"/>
    <w:rsid w:val="00A119A5"/>
    <w:rsid w:val="00A11A0A"/>
    <w:rsid w:val="00A132C1"/>
    <w:rsid w:val="00A16C10"/>
    <w:rsid w:val="00A17EE1"/>
    <w:rsid w:val="00A2116D"/>
    <w:rsid w:val="00A23136"/>
    <w:rsid w:val="00A233E6"/>
    <w:rsid w:val="00A25107"/>
    <w:rsid w:val="00A25E43"/>
    <w:rsid w:val="00A260FD"/>
    <w:rsid w:val="00A26866"/>
    <w:rsid w:val="00A278B9"/>
    <w:rsid w:val="00A279B6"/>
    <w:rsid w:val="00A31F2B"/>
    <w:rsid w:val="00A32D92"/>
    <w:rsid w:val="00A3464E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118F"/>
    <w:rsid w:val="00A52FAF"/>
    <w:rsid w:val="00A54489"/>
    <w:rsid w:val="00A54525"/>
    <w:rsid w:val="00A55CA3"/>
    <w:rsid w:val="00A55CBF"/>
    <w:rsid w:val="00A56A67"/>
    <w:rsid w:val="00A5706E"/>
    <w:rsid w:val="00A572DC"/>
    <w:rsid w:val="00A57AFD"/>
    <w:rsid w:val="00A57F36"/>
    <w:rsid w:val="00A6245B"/>
    <w:rsid w:val="00A633D5"/>
    <w:rsid w:val="00A63BCC"/>
    <w:rsid w:val="00A640C1"/>
    <w:rsid w:val="00A64990"/>
    <w:rsid w:val="00A64D54"/>
    <w:rsid w:val="00A667B2"/>
    <w:rsid w:val="00A66B07"/>
    <w:rsid w:val="00A6748C"/>
    <w:rsid w:val="00A701B2"/>
    <w:rsid w:val="00A70810"/>
    <w:rsid w:val="00A71B8A"/>
    <w:rsid w:val="00A7381E"/>
    <w:rsid w:val="00A741D1"/>
    <w:rsid w:val="00A74214"/>
    <w:rsid w:val="00A747F9"/>
    <w:rsid w:val="00A74E4B"/>
    <w:rsid w:val="00A76F3C"/>
    <w:rsid w:val="00A80FDA"/>
    <w:rsid w:val="00A814C3"/>
    <w:rsid w:val="00A81682"/>
    <w:rsid w:val="00A833ED"/>
    <w:rsid w:val="00A83C12"/>
    <w:rsid w:val="00A83CCD"/>
    <w:rsid w:val="00A848C6"/>
    <w:rsid w:val="00A87967"/>
    <w:rsid w:val="00A87E32"/>
    <w:rsid w:val="00A9332A"/>
    <w:rsid w:val="00A93C49"/>
    <w:rsid w:val="00A95F18"/>
    <w:rsid w:val="00A966C6"/>
    <w:rsid w:val="00A97A49"/>
    <w:rsid w:val="00AA2073"/>
    <w:rsid w:val="00AA2BC1"/>
    <w:rsid w:val="00AA3102"/>
    <w:rsid w:val="00AA34D4"/>
    <w:rsid w:val="00AA3E69"/>
    <w:rsid w:val="00AA4800"/>
    <w:rsid w:val="00AA4808"/>
    <w:rsid w:val="00AA4F11"/>
    <w:rsid w:val="00AA5D05"/>
    <w:rsid w:val="00AA675B"/>
    <w:rsid w:val="00AB1068"/>
    <w:rsid w:val="00AB2E3E"/>
    <w:rsid w:val="00AB39C8"/>
    <w:rsid w:val="00AB4360"/>
    <w:rsid w:val="00AB5058"/>
    <w:rsid w:val="00AB5908"/>
    <w:rsid w:val="00AB6211"/>
    <w:rsid w:val="00AB7201"/>
    <w:rsid w:val="00AB7C0F"/>
    <w:rsid w:val="00AC062B"/>
    <w:rsid w:val="00AC0AE5"/>
    <w:rsid w:val="00AC0DF6"/>
    <w:rsid w:val="00AC1076"/>
    <w:rsid w:val="00AC1587"/>
    <w:rsid w:val="00AC1A43"/>
    <w:rsid w:val="00AC1FCF"/>
    <w:rsid w:val="00AC43F5"/>
    <w:rsid w:val="00AC4C47"/>
    <w:rsid w:val="00AC4F93"/>
    <w:rsid w:val="00AC77E8"/>
    <w:rsid w:val="00AC7BD0"/>
    <w:rsid w:val="00AD13B0"/>
    <w:rsid w:val="00AD2C35"/>
    <w:rsid w:val="00AD3757"/>
    <w:rsid w:val="00AD3CAC"/>
    <w:rsid w:val="00AD47F0"/>
    <w:rsid w:val="00AD4B94"/>
    <w:rsid w:val="00AD7F12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1EA2"/>
    <w:rsid w:val="00B034C3"/>
    <w:rsid w:val="00B06239"/>
    <w:rsid w:val="00B06376"/>
    <w:rsid w:val="00B065BF"/>
    <w:rsid w:val="00B0696B"/>
    <w:rsid w:val="00B06C48"/>
    <w:rsid w:val="00B07067"/>
    <w:rsid w:val="00B1023F"/>
    <w:rsid w:val="00B111CF"/>
    <w:rsid w:val="00B11348"/>
    <w:rsid w:val="00B11BF8"/>
    <w:rsid w:val="00B12604"/>
    <w:rsid w:val="00B131B3"/>
    <w:rsid w:val="00B1792D"/>
    <w:rsid w:val="00B17ED7"/>
    <w:rsid w:val="00B202E6"/>
    <w:rsid w:val="00B205D5"/>
    <w:rsid w:val="00B21772"/>
    <w:rsid w:val="00B217B7"/>
    <w:rsid w:val="00B21B81"/>
    <w:rsid w:val="00B2339D"/>
    <w:rsid w:val="00B236CF"/>
    <w:rsid w:val="00B24118"/>
    <w:rsid w:val="00B24221"/>
    <w:rsid w:val="00B24BEA"/>
    <w:rsid w:val="00B24FBD"/>
    <w:rsid w:val="00B25232"/>
    <w:rsid w:val="00B257BA"/>
    <w:rsid w:val="00B25AD7"/>
    <w:rsid w:val="00B26CBB"/>
    <w:rsid w:val="00B26CD5"/>
    <w:rsid w:val="00B279DC"/>
    <w:rsid w:val="00B32C59"/>
    <w:rsid w:val="00B34ED6"/>
    <w:rsid w:val="00B34F62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9F7"/>
    <w:rsid w:val="00B5623C"/>
    <w:rsid w:val="00B5794C"/>
    <w:rsid w:val="00B57AAE"/>
    <w:rsid w:val="00B57AE5"/>
    <w:rsid w:val="00B57BE5"/>
    <w:rsid w:val="00B6030B"/>
    <w:rsid w:val="00B60A24"/>
    <w:rsid w:val="00B6107E"/>
    <w:rsid w:val="00B62D1E"/>
    <w:rsid w:val="00B63456"/>
    <w:rsid w:val="00B63A64"/>
    <w:rsid w:val="00B64035"/>
    <w:rsid w:val="00B6537D"/>
    <w:rsid w:val="00B66BF6"/>
    <w:rsid w:val="00B670DF"/>
    <w:rsid w:val="00B677A6"/>
    <w:rsid w:val="00B7254B"/>
    <w:rsid w:val="00B74EDC"/>
    <w:rsid w:val="00B75462"/>
    <w:rsid w:val="00B7631E"/>
    <w:rsid w:val="00B800E6"/>
    <w:rsid w:val="00B82956"/>
    <w:rsid w:val="00B85644"/>
    <w:rsid w:val="00B86D94"/>
    <w:rsid w:val="00B86F01"/>
    <w:rsid w:val="00B8716A"/>
    <w:rsid w:val="00B879F4"/>
    <w:rsid w:val="00B87C2B"/>
    <w:rsid w:val="00B913C5"/>
    <w:rsid w:val="00B92E67"/>
    <w:rsid w:val="00B93745"/>
    <w:rsid w:val="00B93F58"/>
    <w:rsid w:val="00B94AA3"/>
    <w:rsid w:val="00B973A6"/>
    <w:rsid w:val="00BA298D"/>
    <w:rsid w:val="00BA2EBA"/>
    <w:rsid w:val="00BA59F6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1EED"/>
    <w:rsid w:val="00BC219B"/>
    <w:rsid w:val="00BC462D"/>
    <w:rsid w:val="00BC477E"/>
    <w:rsid w:val="00BC480C"/>
    <w:rsid w:val="00BC6E9C"/>
    <w:rsid w:val="00BC72C5"/>
    <w:rsid w:val="00BC784D"/>
    <w:rsid w:val="00BD1E61"/>
    <w:rsid w:val="00BD2BCE"/>
    <w:rsid w:val="00BD32E4"/>
    <w:rsid w:val="00BD33EF"/>
    <w:rsid w:val="00BD36F5"/>
    <w:rsid w:val="00BD41CD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4F88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1C7"/>
    <w:rsid w:val="00BF5F91"/>
    <w:rsid w:val="00BF7CAC"/>
    <w:rsid w:val="00C0056E"/>
    <w:rsid w:val="00C00636"/>
    <w:rsid w:val="00C026CD"/>
    <w:rsid w:val="00C0396B"/>
    <w:rsid w:val="00C04A32"/>
    <w:rsid w:val="00C07729"/>
    <w:rsid w:val="00C10664"/>
    <w:rsid w:val="00C1092A"/>
    <w:rsid w:val="00C11145"/>
    <w:rsid w:val="00C11265"/>
    <w:rsid w:val="00C11D58"/>
    <w:rsid w:val="00C12D29"/>
    <w:rsid w:val="00C130C5"/>
    <w:rsid w:val="00C13FA0"/>
    <w:rsid w:val="00C143F2"/>
    <w:rsid w:val="00C15E72"/>
    <w:rsid w:val="00C160E9"/>
    <w:rsid w:val="00C165A6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55AD"/>
    <w:rsid w:val="00C360E9"/>
    <w:rsid w:val="00C374E5"/>
    <w:rsid w:val="00C37566"/>
    <w:rsid w:val="00C3776A"/>
    <w:rsid w:val="00C413FB"/>
    <w:rsid w:val="00C418A4"/>
    <w:rsid w:val="00C41987"/>
    <w:rsid w:val="00C41F87"/>
    <w:rsid w:val="00C41FEA"/>
    <w:rsid w:val="00C42DA9"/>
    <w:rsid w:val="00C43F04"/>
    <w:rsid w:val="00C45563"/>
    <w:rsid w:val="00C45D60"/>
    <w:rsid w:val="00C46602"/>
    <w:rsid w:val="00C46AA8"/>
    <w:rsid w:val="00C47568"/>
    <w:rsid w:val="00C47BD1"/>
    <w:rsid w:val="00C50AE5"/>
    <w:rsid w:val="00C50DDC"/>
    <w:rsid w:val="00C514E6"/>
    <w:rsid w:val="00C5221B"/>
    <w:rsid w:val="00C54262"/>
    <w:rsid w:val="00C54702"/>
    <w:rsid w:val="00C56F2D"/>
    <w:rsid w:val="00C5794A"/>
    <w:rsid w:val="00C57C42"/>
    <w:rsid w:val="00C6020A"/>
    <w:rsid w:val="00C611FB"/>
    <w:rsid w:val="00C61966"/>
    <w:rsid w:val="00C62C8F"/>
    <w:rsid w:val="00C636FC"/>
    <w:rsid w:val="00C648C3"/>
    <w:rsid w:val="00C652A9"/>
    <w:rsid w:val="00C67B26"/>
    <w:rsid w:val="00C702B2"/>
    <w:rsid w:val="00C71B85"/>
    <w:rsid w:val="00C72B88"/>
    <w:rsid w:val="00C72CB2"/>
    <w:rsid w:val="00C72CF8"/>
    <w:rsid w:val="00C73550"/>
    <w:rsid w:val="00C75D47"/>
    <w:rsid w:val="00C75E6A"/>
    <w:rsid w:val="00C7670C"/>
    <w:rsid w:val="00C77AAF"/>
    <w:rsid w:val="00C808DF"/>
    <w:rsid w:val="00C81DA2"/>
    <w:rsid w:val="00C82620"/>
    <w:rsid w:val="00C84BA0"/>
    <w:rsid w:val="00C84FDC"/>
    <w:rsid w:val="00C865A0"/>
    <w:rsid w:val="00C87D83"/>
    <w:rsid w:val="00C91528"/>
    <w:rsid w:val="00C9179B"/>
    <w:rsid w:val="00C92ADF"/>
    <w:rsid w:val="00C94A6D"/>
    <w:rsid w:val="00C95426"/>
    <w:rsid w:val="00C95C5E"/>
    <w:rsid w:val="00C9623B"/>
    <w:rsid w:val="00C9643E"/>
    <w:rsid w:val="00C96497"/>
    <w:rsid w:val="00C97623"/>
    <w:rsid w:val="00C97853"/>
    <w:rsid w:val="00CA102A"/>
    <w:rsid w:val="00CA2891"/>
    <w:rsid w:val="00CA29B7"/>
    <w:rsid w:val="00CA3D3F"/>
    <w:rsid w:val="00CA44EF"/>
    <w:rsid w:val="00CA4799"/>
    <w:rsid w:val="00CA4914"/>
    <w:rsid w:val="00CA4FDF"/>
    <w:rsid w:val="00CA54D2"/>
    <w:rsid w:val="00CA54FD"/>
    <w:rsid w:val="00CA64CE"/>
    <w:rsid w:val="00CA7683"/>
    <w:rsid w:val="00CB0246"/>
    <w:rsid w:val="00CB151F"/>
    <w:rsid w:val="00CB3550"/>
    <w:rsid w:val="00CB3D74"/>
    <w:rsid w:val="00CB4545"/>
    <w:rsid w:val="00CB46B0"/>
    <w:rsid w:val="00CC0076"/>
    <w:rsid w:val="00CC1AAE"/>
    <w:rsid w:val="00CC2F3C"/>
    <w:rsid w:val="00CC37CF"/>
    <w:rsid w:val="00CC3B82"/>
    <w:rsid w:val="00CC61DA"/>
    <w:rsid w:val="00CC6685"/>
    <w:rsid w:val="00CD30D3"/>
    <w:rsid w:val="00CD41C7"/>
    <w:rsid w:val="00CD72EB"/>
    <w:rsid w:val="00CE0917"/>
    <w:rsid w:val="00CE1487"/>
    <w:rsid w:val="00CE23CC"/>
    <w:rsid w:val="00CE2912"/>
    <w:rsid w:val="00CE2F24"/>
    <w:rsid w:val="00CE3492"/>
    <w:rsid w:val="00CE35D1"/>
    <w:rsid w:val="00CE5AEF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9DA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07C36"/>
    <w:rsid w:val="00D102B9"/>
    <w:rsid w:val="00D102C1"/>
    <w:rsid w:val="00D1086A"/>
    <w:rsid w:val="00D11F61"/>
    <w:rsid w:val="00D12274"/>
    <w:rsid w:val="00D13C7E"/>
    <w:rsid w:val="00D14590"/>
    <w:rsid w:val="00D14592"/>
    <w:rsid w:val="00D14DEF"/>
    <w:rsid w:val="00D15913"/>
    <w:rsid w:val="00D15CC6"/>
    <w:rsid w:val="00D16B70"/>
    <w:rsid w:val="00D2007E"/>
    <w:rsid w:val="00D213DC"/>
    <w:rsid w:val="00D2158A"/>
    <w:rsid w:val="00D21DFD"/>
    <w:rsid w:val="00D21E42"/>
    <w:rsid w:val="00D21FA5"/>
    <w:rsid w:val="00D2226F"/>
    <w:rsid w:val="00D22668"/>
    <w:rsid w:val="00D233CD"/>
    <w:rsid w:val="00D252CF"/>
    <w:rsid w:val="00D2553B"/>
    <w:rsid w:val="00D258CB"/>
    <w:rsid w:val="00D25FDA"/>
    <w:rsid w:val="00D27500"/>
    <w:rsid w:val="00D27B79"/>
    <w:rsid w:val="00D27E08"/>
    <w:rsid w:val="00D326D3"/>
    <w:rsid w:val="00D34E8B"/>
    <w:rsid w:val="00D3540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A88"/>
    <w:rsid w:val="00D46B52"/>
    <w:rsid w:val="00D46BC6"/>
    <w:rsid w:val="00D46C12"/>
    <w:rsid w:val="00D4758D"/>
    <w:rsid w:val="00D51291"/>
    <w:rsid w:val="00D55CBE"/>
    <w:rsid w:val="00D55CFC"/>
    <w:rsid w:val="00D55D07"/>
    <w:rsid w:val="00D55D44"/>
    <w:rsid w:val="00D60CFA"/>
    <w:rsid w:val="00D60DE1"/>
    <w:rsid w:val="00D6215F"/>
    <w:rsid w:val="00D62E59"/>
    <w:rsid w:val="00D63488"/>
    <w:rsid w:val="00D63567"/>
    <w:rsid w:val="00D64E41"/>
    <w:rsid w:val="00D64E67"/>
    <w:rsid w:val="00D65FB9"/>
    <w:rsid w:val="00D67297"/>
    <w:rsid w:val="00D675B5"/>
    <w:rsid w:val="00D67788"/>
    <w:rsid w:val="00D679D7"/>
    <w:rsid w:val="00D67BBE"/>
    <w:rsid w:val="00D708BC"/>
    <w:rsid w:val="00D70953"/>
    <w:rsid w:val="00D70C46"/>
    <w:rsid w:val="00D72CC9"/>
    <w:rsid w:val="00D7440B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0BD6"/>
    <w:rsid w:val="00D931CD"/>
    <w:rsid w:val="00D9358B"/>
    <w:rsid w:val="00D93DD0"/>
    <w:rsid w:val="00D942E7"/>
    <w:rsid w:val="00D95C52"/>
    <w:rsid w:val="00D95E59"/>
    <w:rsid w:val="00D97EDA"/>
    <w:rsid w:val="00DA3042"/>
    <w:rsid w:val="00DA33CB"/>
    <w:rsid w:val="00DA33DE"/>
    <w:rsid w:val="00DA386D"/>
    <w:rsid w:val="00DA4158"/>
    <w:rsid w:val="00DA45FE"/>
    <w:rsid w:val="00DA5FB7"/>
    <w:rsid w:val="00DA6048"/>
    <w:rsid w:val="00DA6120"/>
    <w:rsid w:val="00DA6269"/>
    <w:rsid w:val="00DA66C1"/>
    <w:rsid w:val="00DB1D02"/>
    <w:rsid w:val="00DB2FC5"/>
    <w:rsid w:val="00DB316A"/>
    <w:rsid w:val="00DB349F"/>
    <w:rsid w:val="00DB389C"/>
    <w:rsid w:val="00DB535E"/>
    <w:rsid w:val="00DB5702"/>
    <w:rsid w:val="00DB5C17"/>
    <w:rsid w:val="00DC14AD"/>
    <w:rsid w:val="00DC4283"/>
    <w:rsid w:val="00DC559C"/>
    <w:rsid w:val="00DC5960"/>
    <w:rsid w:val="00DC6679"/>
    <w:rsid w:val="00DC69D4"/>
    <w:rsid w:val="00DC6E09"/>
    <w:rsid w:val="00DC7209"/>
    <w:rsid w:val="00DC7E56"/>
    <w:rsid w:val="00DD07B4"/>
    <w:rsid w:val="00DD1A05"/>
    <w:rsid w:val="00DD21FD"/>
    <w:rsid w:val="00DD24E1"/>
    <w:rsid w:val="00DD3257"/>
    <w:rsid w:val="00DD5C90"/>
    <w:rsid w:val="00DD60EE"/>
    <w:rsid w:val="00DE0285"/>
    <w:rsid w:val="00DE02AE"/>
    <w:rsid w:val="00DE1706"/>
    <w:rsid w:val="00DE171C"/>
    <w:rsid w:val="00DE1969"/>
    <w:rsid w:val="00DE312A"/>
    <w:rsid w:val="00DE48D4"/>
    <w:rsid w:val="00DE4A71"/>
    <w:rsid w:val="00DE4ABD"/>
    <w:rsid w:val="00DE4CAB"/>
    <w:rsid w:val="00DE56C3"/>
    <w:rsid w:val="00DE6427"/>
    <w:rsid w:val="00DF125D"/>
    <w:rsid w:val="00DF1A87"/>
    <w:rsid w:val="00DF21B9"/>
    <w:rsid w:val="00DF43E9"/>
    <w:rsid w:val="00DF453A"/>
    <w:rsid w:val="00DF5284"/>
    <w:rsid w:val="00DF53C1"/>
    <w:rsid w:val="00DF5668"/>
    <w:rsid w:val="00DF5957"/>
    <w:rsid w:val="00DF5D73"/>
    <w:rsid w:val="00DF7EE7"/>
    <w:rsid w:val="00DF7F84"/>
    <w:rsid w:val="00E0058F"/>
    <w:rsid w:val="00E027A7"/>
    <w:rsid w:val="00E039FC"/>
    <w:rsid w:val="00E04082"/>
    <w:rsid w:val="00E04503"/>
    <w:rsid w:val="00E045F3"/>
    <w:rsid w:val="00E046B3"/>
    <w:rsid w:val="00E04FBA"/>
    <w:rsid w:val="00E07B2A"/>
    <w:rsid w:val="00E108BC"/>
    <w:rsid w:val="00E10E38"/>
    <w:rsid w:val="00E11392"/>
    <w:rsid w:val="00E1177C"/>
    <w:rsid w:val="00E130C8"/>
    <w:rsid w:val="00E13654"/>
    <w:rsid w:val="00E13FF5"/>
    <w:rsid w:val="00E15250"/>
    <w:rsid w:val="00E15269"/>
    <w:rsid w:val="00E16179"/>
    <w:rsid w:val="00E16582"/>
    <w:rsid w:val="00E16F41"/>
    <w:rsid w:val="00E1734D"/>
    <w:rsid w:val="00E20FDB"/>
    <w:rsid w:val="00E21553"/>
    <w:rsid w:val="00E22AEA"/>
    <w:rsid w:val="00E238DF"/>
    <w:rsid w:val="00E247BB"/>
    <w:rsid w:val="00E25142"/>
    <w:rsid w:val="00E25810"/>
    <w:rsid w:val="00E25BD0"/>
    <w:rsid w:val="00E26F4B"/>
    <w:rsid w:val="00E318F4"/>
    <w:rsid w:val="00E3270B"/>
    <w:rsid w:val="00E35141"/>
    <w:rsid w:val="00E353E8"/>
    <w:rsid w:val="00E35C49"/>
    <w:rsid w:val="00E372FD"/>
    <w:rsid w:val="00E4241A"/>
    <w:rsid w:val="00E43E8A"/>
    <w:rsid w:val="00E47E5F"/>
    <w:rsid w:val="00E50F29"/>
    <w:rsid w:val="00E51A28"/>
    <w:rsid w:val="00E51CA6"/>
    <w:rsid w:val="00E52752"/>
    <w:rsid w:val="00E5380C"/>
    <w:rsid w:val="00E53CA8"/>
    <w:rsid w:val="00E545F5"/>
    <w:rsid w:val="00E54886"/>
    <w:rsid w:val="00E555E8"/>
    <w:rsid w:val="00E5642E"/>
    <w:rsid w:val="00E60F01"/>
    <w:rsid w:val="00E616F4"/>
    <w:rsid w:val="00E62383"/>
    <w:rsid w:val="00E625A5"/>
    <w:rsid w:val="00E63C97"/>
    <w:rsid w:val="00E66239"/>
    <w:rsid w:val="00E70382"/>
    <w:rsid w:val="00E7046C"/>
    <w:rsid w:val="00E70875"/>
    <w:rsid w:val="00E71915"/>
    <w:rsid w:val="00E71CFE"/>
    <w:rsid w:val="00E72409"/>
    <w:rsid w:val="00E7262B"/>
    <w:rsid w:val="00E73A7B"/>
    <w:rsid w:val="00E73BC2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657"/>
    <w:rsid w:val="00E84F11"/>
    <w:rsid w:val="00E85D72"/>
    <w:rsid w:val="00E90B04"/>
    <w:rsid w:val="00E91670"/>
    <w:rsid w:val="00E92BDC"/>
    <w:rsid w:val="00E93469"/>
    <w:rsid w:val="00E93704"/>
    <w:rsid w:val="00E940E9"/>
    <w:rsid w:val="00E961CD"/>
    <w:rsid w:val="00E96F7B"/>
    <w:rsid w:val="00E97098"/>
    <w:rsid w:val="00E97CCC"/>
    <w:rsid w:val="00EA0B78"/>
    <w:rsid w:val="00EA1113"/>
    <w:rsid w:val="00EA4111"/>
    <w:rsid w:val="00EA44CF"/>
    <w:rsid w:val="00EA46B0"/>
    <w:rsid w:val="00EA63EF"/>
    <w:rsid w:val="00EA7C5C"/>
    <w:rsid w:val="00EB266F"/>
    <w:rsid w:val="00EB4FA9"/>
    <w:rsid w:val="00EB4FCE"/>
    <w:rsid w:val="00EB5E6F"/>
    <w:rsid w:val="00EB7639"/>
    <w:rsid w:val="00EC0770"/>
    <w:rsid w:val="00EC0FD2"/>
    <w:rsid w:val="00EC593B"/>
    <w:rsid w:val="00EC5E83"/>
    <w:rsid w:val="00EC6E71"/>
    <w:rsid w:val="00EC7166"/>
    <w:rsid w:val="00EC7E83"/>
    <w:rsid w:val="00ED0BFB"/>
    <w:rsid w:val="00ED0E8A"/>
    <w:rsid w:val="00ED1833"/>
    <w:rsid w:val="00ED3D4A"/>
    <w:rsid w:val="00ED3E7C"/>
    <w:rsid w:val="00EE20B7"/>
    <w:rsid w:val="00EE30AC"/>
    <w:rsid w:val="00EE3521"/>
    <w:rsid w:val="00EE5AB8"/>
    <w:rsid w:val="00EE6491"/>
    <w:rsid w:val="00EF0697"/>
    <w:rsid w:val="00EF2281"/>
    <w:rsid w:val="00EF3BAA"/>
    <w:rsid w:val="00EF3DDF"/>
    <w:rsid w:val="00EF526D"/>
    <w:rsid w:val="00EF6A93"/>
    <w:rsid w:val="00F02BF9"/>
    <w:rsid w:val="00F04D0C"/>
    <w:rsid w:val="00F059C3"/>
    <w:rsid w:val="00F0657F"/>
    <w:rsid w:val="00F0787B"/>
    <w:rsid w:val="00F07902"/>
    <w:rsid w:val="00F07E7A"/>
    <w:rsid w:val="00F12BFE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EE1"/>
    <w:rsid w:val="00F25F5C"/>
    <w:rsid w:val="00F26A42"/>
    <w:rsid w:val="00F26D29"/>
    <w:rsid w:val="00F273FC"/>
    <w:rsid w:val="00F27BA7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0931"/>
    <w:rsid w:val="00F4416C"/>
    <w:rsid w:val="00F45C2C"/>
    <w:rsid w:val="00F46143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37B5"/>
    <w:rsid w:val="00F73A44"/>
    <w:rsid w:val="00F753C3"/>
    <w:rsid w:val="00F76AA5"/>
    <w:rsid w:val="00F7798D"/>
    <w:rsid w:val="00F77B39"/>
    <w:rsid w:val="00F80455"/>
    <w:rsid w:val="00F8081F"/>
    <w:rsid w:val="00F814AF"/>
    <w:rsid w:val="00F82705"/>
    <w:rsid w:val="00F8277F"/>
    <w:rsid w:val="00F82A7B"/>
    <w:rsid w:val="00F83065"/>
    <w:rsid w:val="00F83EA1"/>
    <w:rsid w:val="00F83F2B"/>
    <w:rsid w:val="00F84973"/>
    <w:rsid w:val="00F85510"/>
    <w:rsid w:val="00F855CF"/>
    <w:rsid w:val="00F86F43"/>
    <w:rsid w:val="00F8709C"/>
    <w:rsid w:val="00F92422"/>
    <w:rsid w:val="00F93117"/>
    <w:rsid w:val="00F95F03"/>
    <w:rsid w:val="00F969B3"/>
    <w:rsid w:val="00F97FD9"/>
    <w:rsid w:val="00FA0267"/>
    <w:rsid w:val="00FA0CD7"/>
    <w:rsid w:val="00FA1752"/>
    <w:rsid w:val="00FA1B40"/>
    <w:rsid w:val="00FA35E7"/>
    <w:rsid w:val="00FA373E"/>
    <w:rsid w:val="00FA407D"/>
    <w:rsid w:val="00FA47BE"/>
    <w:rsid w:val="00FA4B19"/>
    <w:rsid w:val="00FA5B30"/>
    <w:rsid w:val="00FA5D09"/>
    <w:rsid w:val="00FA6817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29ED"/>
    <w:rsid w:val="00FC32E7"/>
    <w:rsid w:val="00FC4162"/>
    <w:rsid w:val="00FC4D2D"/>
    <w:rsid w:val="00FC504D"/>
    <w:rsid w:val="00FC5123"/>
    <w:rsid w:val="00FC6195"/>
    <w:rsid w:val="00FC7D7D"/>
    <w:rsid w:val="00FD0F6C"/>
    <w:rsid w:val="00FD2A95"/>
    <w:rsid w:val="00FD2DB8"/>
    <w:rsid w:val="00FD2FB0"/>
    <w:rsid w:val="00FD536C"/>
    <w:rsid w:val="00FD7007"/>
    <w:rsid w:val="00FD7E00"/>
    <w:rsid w:val="00FE06C9"/>
    <w:rsid w:val="00FE118A"/>
    <w:rsid w:val="00FE1622"/>
    <w:rsid w:val="00FE29F7"/>
    <w:rsid w:val="00FE30EC"/>
    <w:rsid w:val="00FE6245"/>
    <w:rsid w:val="00FE7264"/>
    <w:rsid w:val="00FE78F0"/>
    <w:rsid w:val="00FF1788"/>
    <w:rsid w:val="00FF2D5F"/>
    <w:rsid w:val="00FF46B7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E25C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735CB-CC9D-4614-AB74-AAC1A9F0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5</Pages>
  <Words>1485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62</cp:revision>
  <cp:lastPrinted>2021-03-01T18:36:00Z</cp:lastPrinted>
  <dcterms:created xsi:type="dcterms:W3CDTF">2022-07-25T13:31:00Z</dcterms:created>
  <dcterms:modified xsi:type="dcterms:W3CDTF">2022-08-25T13:03:00Z</dcterms:modified>
</cp:coreProperties>
</file>