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5E052D4F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44163">
        <w:rPr>
          <w:rFonts w:ascii="Arial" w:hAnsi="Arial" w:cs="Arial"/>
          <w:b/>
          <w:sz w:val="22"/>
          <w:szCs w:val="22"/>
        </w:rPr>
        <w:t>8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42AE4DEF" w:rsidR="0097276A" w:rsidRPr="00F12BFE" w:rsidRDefault="00CC61DA" w:rsidP="0069484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9484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9484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795A9DCF" w:rsidR="0097276A" w:rsidRPr="0097276A" w:rsidRDefault="004701CD" w:rsidP="000909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0909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215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4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6363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17:20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Pr="00095025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7777777" w:rsidR="001215A2" w:rsidRPr="001215A2" w:rsidRDefault="00CE2F24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2F24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4EA08B4E" w14:textId="77777777" w:rsidR="001215A2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000D0D00" w14:textId="0007D7E1" w:rsidR="001215A2" w:rsidRPr="00C25AA7" w:rsidRDefault="009C4297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13:31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3BDDFB5E" w:rsidR="001215A2" w:rsidRPr="00C25AA7" w:rsidRDefault="009C4297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17:20</w:t>
            </w:r>
          </w:p>
        </w:tc>
      </w:tr>
      <w:tr w:rsidR="00CE2F2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77777777" w:rsidR="00CE2F24" w:rsidRPr="001215A2" w:rsidRDefault="00CE2F24" w:rsidP="00CE2F2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14:paraId="31E0AFAB" w14:textId="77777777" w:rsidR="00CE2F24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13BFFE81" w14:textId="679D9DDE" w:rsidR="00CE2F24" w:rsidRPr="00F95F03" w:rsidRDefault="009C4297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13:31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6A84F358" w:rsidR="00CE2F24" w:rsidRPr="00B7254B" w:rsidRDefault="009C4297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17:20</w:t>
            </w:r>
          </w:p>
        </w:tc>
      </w:tr>
      <w:tr w:rsidR="00791D6E" w:rsidRPr="00095025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791D6E" w:rsidRPr="00095025" w:rsidRDefault="00791D6E" w:rsidP="0009502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09502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91D6E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791D6E" w:rsidRPr="00E039FC" w:rsidRDefault="00791D6E" w:rsidP="00791D6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48973C0" w14:textId="027F493D" w:rsidR="00791D6E" w:rsidRDefault="00C04A32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  <w:r w:rsidR="00AD7F12">
              <w:rPr>
                <w:rFonts w:ascii="Arial" w:hAnsi="Arial" w:cs="Arial"/>
                <w:sz w:val="22"/>
                <w:szCs w:val="22"/>
              </w:rPr>
              <w:t xml:space="preserve"> e Assessora</w:t>
            </w:r>
          </w:p>
          <w:p w14:paraId="082A67DE" w14:textId="77777777" w:rsidR="00791D6E" w:rsidRPr="00E039FC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5D329C92" w14:textId="77777777" w:rsidR="00377E07" w:rsidRPr="00095025" w:rsidRDefault="00377E07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119DACA3" w14:textId="77777777" w:rsidTr="008A297E">
        <w:trPr>
          <w:trHeight w:val="586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D87FE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471E40" w14:textId="77777777" w:rsidR="005A5AD6" w:rsidRDefault="00DC6E09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76"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775">
              <w:rPr>
                <w:rFonts w:ascii="Arial" w:hAnsi="Arial" w:cs="Arial"/>
                <w:sz w:val="22"/>
                <w:szCs w:val="22"/>
              </w:rPr>
              <w:t>Gerente Técnico</w:t>
            </w:r>
          </w:p>
          <w:p w14:paraId="4CC46A2E" w14:textId="77777777" w:rsidR="00E961CD" w:rsidRDefault="00C04A32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 xml:space="preserve">Coordenador de eventos do CAU/SC </w:t>
            </w:r>
          </w:p>
          <w:p w14:paraId="38257F9E" w14:textId="4C131D01" w:rsidR="008A58AA" w:rsidRPr="00E039FC" w:rsidRDefault="00E961CD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– Membro Suplente</w:t>
            </w:r>
            <w:r w:rsidDel="00C04A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01CC4D3" w14:textId="77777777" w:rsidR="004D3722" w:rsidRPr="00095025" w:rsidRDefault="004D3722" w:rsidP="004D372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4D3722" w:rsidRPr="00E039FC" w14:paraId="74330600" w14:textId="77777777" w:rsidTr="00BA13A2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AB7B1F5" w14:textId="77777777" w:rsidR="004D3722" w:rsidRPr="00E039FC" w:rsidRDefault="004D3722" w:rsidP="00BA13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4D3722" w:rsidRPr="00E039FC" w14:paraId="27958744" w14:textId="77777777" w:rsidTr="00BA13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7A33E5" w14:textId="77777777" w:rsidR="004D3722" w:rsidRPr="008E07A7" w:rsidRDefault="004D3722" w:rsidP="004D3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5C8CF" w14:textId="3B513B6F" w:rsidR="004D3722" w:rsidRPr="00787836" w:rsidRDefault="004D3722" w:rsidP="004D372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Fárida Mirany de Mira</w:t>
            </w:r>
          </w:p>
        </w:tc>
      </w:tr>
      <w:tr w:rsidR="004D3722" w:rsidRPr="00E039FC" w14:paraId="3CBB9F67" w14:textId="77777777" w:rsidTr="00095025">
        <w:trPr>
          <w:trHeight w:hRule="exact" w:val="459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E72FBEB" w14:textId="77777777" w:rsidR="004D3722" w:rsidRPr="008E07A7" w:rsidRDefault="004D3722" w:rsidP="004D3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73367" w14:textId="34BF54C8" w:rsidR="004D3722" w:rsidRPr="008E07A7" w:rsidRDefault="004D3722" w:rsidP="008037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</w:t>
            </w:r>
            <w:r w:rsidR="008037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Saúde</w:t>
            </w:r>
            <w:r w:rsidR="00D27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DF419FA" w14:textId="77777777" w:rsidR="004D3722" w:rsidRPr="00095025" w:rsidRDefault="004D3722" w:rsidP="004D372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03746" w:rsidRPr="00E039FC" w14:paraId="34951CE7" w14:textId="77777777" w:rsidTr="00BA13A2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5B6742" w14:textId="77777777" w:rsidR="00803746" w:rsidRPr="00E039FC" w:rsidRDefault="00803746" w:rsidP="00BA13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03746" w:rsidRPr="00E039FC" w14:paraId="48D77F71" w14:textId="77777777" w:rsidTr="00BA13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782A029" w14:textId="77777777" w:rsidR="00803746" w:rsidRPr="008E07A7" w:rsidRDefault="00803746" w:rsidP="00BA13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7215B" w14:textId="776A01CC" w:rsidR="00803746" w:rsidRPr="00787836" w:rsidRDefault="00803746" w:rsidP="00BA13A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Anne Elise Rosa Soto</w:t>
            </w:r>
          </w:p>
        </w:tc>
      </w:tr>
      <w:tr w:rsidR="00803746" w:rsidRPr="00E039FC" w14:paraId="4E3F7C19" w14:textId="77777777" w:rsidTr="00095025">
        <w:trPr>
          <w:trHeight w:hRule="exact" w:val="54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E40F4A9" w14:textId="77777777" w:rsidR="00803746" w:rsidRPr="008E07A7" w:rsidRDefault="00803746" w:rsidP="00BA13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6AC5E" w14:textId="2B243E72" w:rsidR="00D27001" w:rsidRPr="008E07A7" w:rsidRDefault="00803746" w:rsidP="00BA13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072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otivo Pessoal</w:t>
            </w:r>
            <w:r w:rsidR="00D27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7F01AD4" w14:textId="27B3A51F" w:rsidR="004D3722" w:rsidRPr="008462B5" w:rsidRDefault="004D3722" w:rsidP="004D372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379CB911" w:rsidR="00222F74" w:rsidRPr="0097276A" w:rsidRDefault="00222F74" w:rsidP="006948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6948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D270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803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2ª e 3ª Reunião Extraordinária</w:t>
            </w:r>
            <w:r w:rsidR="00D270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FC3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</w:t>
            </w:r>
          </w:p>
        </w:tc>
      </w:tr>
    </w:tbl>
    <w:p w14:paraId="21B8CD9F" w14:textId="77777777" w:rsidR="00984566" w:rsidRPr="008462B5" w:rsidRDefault="00984566" w:rsidP="00222F74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614C1ED4" w:rsidR="00490E64" w:rsidRPr="00A84AC3" w:rsidRDefault="00C96497" w:rsidP="008037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Aprovadas</w:t>
            </w:r>
            <w:r w:rsidR="00D27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Súmulas da </w:t>
            </w:r>
            <w:r w:rsidR="00694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CC61DA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Ordinária</w:t>
            </w:r>
            <w:r w:rsidR="00694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2</w:t>
            </w:r>
            <w:r w:rsidR="0069484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="00694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3</w:t>
            </w:r>
            <w:r w:rsidR="0069484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="00694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484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694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</w:t>
            </w:r>
            <w:r w:rsidR="008037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94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</w:t>
            </w:r>
            <w:r w:rsidR="00D27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694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27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 no Portal da Transparência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9797DE9" w14:textId="77777777" w:rsidR="00984566" w:rsidRPr="008462B5" w:rsidRDefault="00984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14:paraId="126F7713" w14:textId="77777777" w:rsidTr="00B800E6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00D6A" w14:textId="77777777" w:rsidR="000A5041" w:rsidRDefault="000A504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63E4300" w14:textId="77777777" w:rsidR="00984566" w:rsidRPr="008462B5" w:rsidRDefault="00984566" w:rsidP="000A504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14:paraId="7A2DD13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D44D8" w14:textId="77777777" w:rsidR="000A5041" w:rsidRPr="00986324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6F766" w14:textId="4FA62239" w:rsidR="000A5041" w:rsidRPr="00986324" w:rsidRDefault="001A13A8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3B09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Assessoria</w:t>
            </w:r>
          </w:p>
        </w:tc>
      </w:tr>
      <w:tr w:rsidR="000A5041" w:rsidRPr="004520FA" w14:paraId="00CE66AE" w14:textId="77777777" w:rsidTr="0075202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A1B8" w14:textId="77777777" w:rsidR="000A5041" w:rsidRPr="004520FA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8EF3A" w14:textId="553B3372" w:rsidR="00736DDA" w:rsidRPr="004520FA" w:rsidRDefault="00752022" w:rsidP="0009502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participação no </w:t>
            </w:r>
            <w:r w:rsidR="00D2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Pr="007520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II Encontro Preparatório do I Seminário Nacional de Formação</w:t>
            </w:r>
            <w:r w:rsidR="00D2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Brasília</w:t>
            </w:r>
            <w:r w:rsidR="006C17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Foi conversado bastante sobre a questão dos cursos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Ea</w:t>
            </w:r>
            <w:r w:rsidR="004310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6C17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s. O </w:t>
            </w:r>
            <w:r w:rsidR="004310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CAU/RS</w:t>
            </w:r>
            <w:r w:rsidR="006C17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relatou que</w:t>
            </w:r>
            <w:r w:rsidR="00D2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enviou </w:t>
            </w:r>
            <w:r w:rsidR="006C17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carta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relação a</w:t>
            </w:r>
            <w:r w:rsidR="00D2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cursos EaD</w:t>
            </w:r>
            <w:r w:rsidR="006C17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por sugestão de um promotor, 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 MPF</w:t>
            </w:r>
            <w:r w:rsidR="006530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 CAU/RS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sugeri</w:t>
            </w:r>
            <w:r w:rsidR="004310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r w:rsidR="006530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outros CAU/UFs e outros conselhos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assinassem </w:t>
            </w:r>
            <w:r w:rsidR="006530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carta, foi relatado que o CREA/RS não teve interesse em aderir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4310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falado também sobre o </w:t>
            </w:r>
            <w:r w:rsidR="000334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Seminário</w:t>
            </w:r>
            <w:r w:rsidR="004310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ser realizado em setembro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CAU/BR</w:t>
            </w:r>
            <w:r w:rsidR="000334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apresentou também 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resumo geral </w:t>
            </w:r>
            <w:r w:rsidR="000334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das ações que estão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sendo feitas, percebendo-se</w:t>
            </w:r>
            <w:r w:rsidR="000334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existe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dú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vida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CEF-CAU/UF </w:t>
            </w:r>
            <w:r w:rsidR="000334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o cumprimento das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Deliberações nº</w:t>
            </w:r>
            <w:r w:rsidR="00D2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 e nº</w:t>
            </w:r>
            <w:r w:rsidR="00D2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23</w:t>
            </w:r>
            <w:r w:rsidR="000334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CEF-CAU/BR, </w:t>
            </w:r>
            <w:r w:rsidR="000334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tratam</w:t>
            </w:r>
            <w:r w:rsidR="000334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análise dos </w:t>
            </w:r>
            <w:proofErr w:type="spellStart"/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PPCs</w:t>
            </w:r>
            <w:proofErr w:type="spellEnd"/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cursos de </w:t>
            </w:r>
            <w:r w:rsidR="00D2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rquitetura e </w:t>
            </w:r>
            <w:r w:rsidR="00D2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rbanismo e as manifestações técnicos por parte das CEF-CAU/UF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4B64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CAU/BR respondeu, não no sentido de padronizar, mas entendem que as instituições de ensino são muito diversificadas.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Mas, destacou-se a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necessidade de padronizar a avaliação nacionalmente, considerando que o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Ministério da Educação</w:t>
            </w:r>
            <w:r w:rsidR="004B64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há muitos anos faz o reconhecimento de instituições nacionais com 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diversidades e</w:t>
            </w:r>
            <w:r w:rsidR="004B64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isso deve estar num modelo padrão.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diversidade de avaliação pode acarretar a entrada de pedidos de registro profissional em CAU/UF com análise mais favorável ao curso. As CEF-CAU/UF </w:t>
            </w:r>
            <w:r w:rsidR="007911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fizeram cobranças de um 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posicionamento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nacional da CEF -</w:t>
            </w:r>
            <w:r w:rsidR="007911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CAU/BR sobre o tema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7911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disse que está colhendo experiências para poder traçar uma diretriz nacional, mas foi percebido um cert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desconforto por parte dos CAU</w:t>
            </w:r>
            <w:r w:rsidR="007911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/UF.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Cada estado 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trouxe sua experiência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percebeu-se que 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CAU/RS 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está muito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avançado 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preparado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uma eventual defesa judicial sobre cursos em 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/SP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faz uma </w:t>
            </w:r>
            <w:r w:rsidR="0009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defesa em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relação a 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residência obrigatória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numa tentativa de tentar padronizar na pratica a formação.</w:t>
            </w:r>
            <w:r w:rsidR="0009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tratado u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 pouco sobre o 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órum </w:t>
            </w:r>
            <w:r w:rsidR="00D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nternacional e a mobilidade </w:t>
            </w:r>
            <w:r w:rsidR="00BD7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profissional, trouxeram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</w:t>
            </w:r>
            <w:r w:rsidR="00BD7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experiências nos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países do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Mercosul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que 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tem uma formação de no mínimo 5.000 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horas, enquanto o Brasil tem 3</w:t>
            </w:r>
            <w:r w:rsidR="00561F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600 horas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Talvez seja uma a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ção </w:t>
            </w:r>
            <w:r w:rsidR="00BD7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conscientizar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</w:t>
            </w:r>
            <w:r w:rsidR="007B73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profissionais 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que por ca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usa da discrepância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formação,</w:t>
            </w:r>
            <w:r w:rsidR="003B32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mobilidade, mesmo no Mercosul, pode ser dificultada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CAU/BR falou sobre 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contratação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empresa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regularização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manutenção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cadastro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 cursos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Projeto Lel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ficou para o ano que vem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pois não foram obtidas inscrições suficientes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Falaram do seminário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o CAU/BR pediu contribuição 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indicação de convidado ou projeto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a assessora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vai propor como extra pauta</w:t>
            </w:r>
            <w:r w:rsidR="003B4A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BD7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ideia é s</w:t>
            </w:r>
            <w:r w:rsidR="001A13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air do seminário com uma carta de intenções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 CEF -</w:t>
            </w:r>
            <w:r w:rsidR="00BD7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CAU/BR também comentou que poderá 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sair uma deliberação com roteiro para </w:t>
            </w:r>
            <w:r w:rsidR="00BD7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análise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</w:t>
            </w:r>
            <w:proofErr w:type="spellStart"/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PPCs</w:t>
            </w:r>
            <w:proofErr w:type="spellEnd"/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E12550F" w14:textId="2F190C73" w:rsidR="00243B23" w:rsidRPr="008462B5" w:rsidRDefault="00243B23" w:rsidP="000A504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43B23" w:rsidRPr="008A5C15" w14:paraId="169C0C74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BC259" w14:textId="77777777" w:rsidR="00243B23" w:rsidRPr="00986324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B84A2" w14:textId="06C5D1EA" w:rsidR="00243B23" w:rsidRPr="00986324" w:rsidRDefault="00244242" w:rsidP="00B800E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de eventos do CAU/SC</w:t>
            </w:r>
          </w:p>
        </w:tc>
      </w:tr>
      <w:tr w:rsidR="00243B23" w:rsidRPr="004520FA" w14:paraId="267C74D4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66A32" w14:textId="77777777" w:rsidR="00243B23" w:rsidRPr="004520FA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4F8DF" w14:textId="0502A618" w:rsidR="00243B23" w:rsidRPr="004520FA" w:rsidRDefault="00244242" w:rsidP="00BE592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Premiação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Acadêmica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que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houve tantas 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intercorrências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ano interior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tendo sido inscritas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9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instituições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ú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nica intercorrência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até o momento, é que caiu no </w:t>
            </w:r>
            <w:r w:rsidRPr="00BE592E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spam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e-mail enviado para os 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curso</w:t>
            </w:r>
            <w:r w:rsidR="006558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que também tiveram dificuldade em se cadastrar no SICCAU, mas já foi enviado o tutorial do procedimento</w:t>
            </w:r>
            <w:r w:rsidR="00DB40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falado sobre a possibilidade de pror</w:t>
            </w:r>
            <w:r w:rsidR="005C4A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rogação do prazo de inscrição,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dia 19 de setembro, no caso de uma eventualidade (número menor de inscritos que o ano passado, problemas no site</w:t>
            </w:r>
            <w:r w:rsidR="005C4A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Aumentar o número de divulgaç</w:t>
            </w:r>
            <w:r w:rsidR="005C6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ões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relação ao contato com</w:t>
            </w:r>
            <w:r w:rsidR="00697A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coordenadores e divulgação no </w:t>
            </w:r>
            <w:r w:rsidR="00697A2E" w:rsidRPr="00BE592E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I</w:t>
            </w:r>
            <w:r w:rsidR="001B6F77" w:rsidRPr="00BE592E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nstagram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inscrições e dos vencedores. Proposta de projeto para a CEF para o ano que vem</w:t>
            </w:r>
            <w:r w:rsidR="005C6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fazer uma publicação </w:t>
            </w:r>
            <w:r w:rsidR="005C6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os vencedores dos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C6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três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C6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últimos 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anos. Sobre o CA</w:t>
            </w:r>
            <w:r w:rsidR="00697A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1B6F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nas escolas</w:t>
            </w:r>
            <w:r w:rsidR="009B2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697A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chegou uma solicitação de </w:t>
            </w:r>
            <w:r w:rsidR="009B2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cadastro</w:t>
            </w:r>
            <w:r w:rsidR="00697A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dia </w:t>
            </w:r>
            <w:r w:rsidR="009B2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22</w:t>
            </w:r>
            <w:r w:rsidR="00697A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</w:t>
            </w:r>
            <w:r w:rsidR="009B2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setembro</w:t>
            </w:r>
            <w:r w:rsidR="00697A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B2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ser decidido. </w:t>
            </w:r>
            <w:r w:rsidR="00697A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feita uma</w:t>
            </w:r>
            <w:r w:rsidR="009B2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Lista de presença com </w:t>
            </w:r>
            <w:r w:rsidR="00697A2E" w:rsidRPr="00BE592E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QR </w:t>
            </w:r>
            <w:proofErr w:type="spellStart"/>
            <w:r w:rsidR="00697A2E" w:rsidRPr="00BE592E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</w:t>
            </w:r>
            <w:r w:rsidR="009B2DAC" w:rsidRPr="00BE592E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ode</w:t>
            </w:r>
            <w:proofErr w:type="spellEnd"/>
            <w:r w:rsidR="009B2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97A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</w:t>
            </w:r>
            <w:r w:rsidR="009B2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Encontro Dialogo sobre ensinos</w:t>
            </w:r>
            <w:r w:rsidR="00697A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Congresso</w:t>
            </w:r>
            <w:r w:rsidR="009B2D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BE5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 considerou importante ter uma ação no início de cada semestre para atualizar coordenador e o cadastro dos cursos, como o envio de um ofício. </w:t>
            </w:r>
          </w:p>
        </w:tc>
      </w:tr>
    </w:tbl>
    <w:p w14:paraId="5736B306" w14:textId="77777777" w:rsidR="00387D62" w:rsidRPr="008462B5" w:rsidRDefault="00387D62" w:rsidP="00387D6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4520FA" w14:paraId="5CB483E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7ECC60" w14:textId="77777777" w:rsidR="00387D62" w:rsidRPr="004520FA" w:rsidRDefault="00387D62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36347" w14:textId="3B075175" w:rsidR="00387D62" w:rsidRPr="004520FA" w:rsidRDefault="00FE52C6" w:rsidP="001B226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6507" w:rsidRPr="008A5C15" w14:paraId="7B27FC20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5A225" w14:textId="77777777" w:rsidR="00766507" w:rsidRPr="004520FA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9A1BC3" w14:textId="007A5677" w:rsidR="00766507" w:rsidRPr="00250AC8" w:rsidRDefault="00BE592E" w:rsidP="008462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jurídico do CAU/SC informou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</w:t>
            </w:r>
            <w:proofErr w:type="gramEnd"/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registro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egresso de curso EaD, 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concedido por liminar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confirmado pelo TRF-4 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que</w:t>
            </w:r>
            <w:r w:rsidR="00FE52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é mais passível de </w:t>
            </w:r>
            <w:r w:rsidR="00FE52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recurso.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coordenador solicitou cópia do material relativo ao processo, principalmente da defesa, com envio por e-mail aos membros da CEF/SC.</w:t>
            </w:r>
            <w:r w:rsidR="00FE52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FE52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jurídico </w:t>
            </w:r>
            <w:r w:rsidR="00FE52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verificou a 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denúncia</w:t>
            </w:r>
            <w:r w:rsidR="00FE52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CAU/SC ao MEC sobre a UNIFACVEST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informou que </w:t>
            </w:r>
            <w:r w:rsidR="00FE52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recebido 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SERES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mas sem nenhum andamento ainda</w:t>
            </w:r>
            <w:r w:rsidR="00FE52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6E27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assessoria trouxe cópia da proposta de ensino híbrido, localizada em pesquisa na internet.</w:t>
            </w:r>
            <w:r w:rsidR="00261B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E27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também informou sobre protocolo recebido do CAU/BR sobre o cálculo de tempestividade do curso do </w:t>
            </w:r>
            <w:r w:rsidR="006E2700" w:rsidRPr="006E27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Centro Universitário AGES – Paripiranga</w:t>
            </w:r>
            <w:r w:rsidR="006E27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E2700" w:rsidRPr="006E27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até que a CEF-CAU/BR receba resposta do MEC, no sentido que as decisões tomadas na Deliberação nº 27/2020-CEF-CAU/BR não percam seus efeitos.</w:t>
            </w:r>
            <w:r w:rsidR="006E27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relatada a </w:t>
            </w:r>
            <w:r w:rsidR="00D854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Deliberação </w:t>
            </w:r>
            <w:r w:rsidR="00C975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nº </w:t>
            </w:r>
            <w:r w:rsidR="00D854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44/2022 da </w:t>
            </w:r>
            <w:r w:rsidR="003876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6E27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3876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 /BR</w:t>
            </w:r>
            <w:r w:rsidR="00D854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instituiu um Comitê Executivo preparatório de pesquisa qualitativa e quantitativa sobre as instalações </w:t>
            </w:r>
            <w:r w:rsidR="00291C3A" w:rsidRPr="00291C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físicas dos cursos de Arquitetura e Urbanismo, incluindo ateliês, laboratórios e bibliotecas além de outros espaços físicos pertinentes à prática profissional específica.</w:t>
            </w:r>
            <w:r w:rsidR="00FE52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66507" w:rsidRPr="008A5C15" w14:paraId="1CEC0B73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800543B" w14:textId="77777777" w:rsidR="00766507" w:rsidRPr="00986324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37F8" w14:textId="77777777" w:rsidR="00766507" w:rsidRDefault="00766507" w:rsidP="00222D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233F0EC9" w14:textId="77777777" w:rsidR="00984566" w:rsidRPr="008462B5" w:rsidRDefault="00984566" w:rsidP="009467B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77777777" w:rsidR="00074F58" w:rsidRPr="008462B5" w:rsidRDefault="00074F5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6E958F83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78D96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F762E" w14:textId="77777777"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14:paraId="47BFEF2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AF7565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979B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1414975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6567A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05FB7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14:paraId="244C195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ED6B8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CA53E" w14:textId="6A7673E8" w:rsidR="00104277" w:rsidRDefault="00104277" w:rsidP="00104277">
            <w:pPr>
              <w:jc w:val="both"/>
              <w:rPr>
                <w:ins w:id="0" w:author="Julianna Luiz Steffens" w:date="2022-07-28T08:30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6142F2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 </w:t>
            </w:r>
            <w:r w:rsidR="009A10C2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>/2022.</w:t>
            </w:r>
          </w:p>
          <w:p w14:paraId="2E348653" w14:textId="77777777" w:rsidR="00120C88" w:rsidRDefault="00120C88" w:rsidP="003B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14C77B" w14:textId="52AC11D2" w:rsidR="003B1AD5" w:rsidRDefault="003B1AD5" w:rsidP="003B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E59BB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PROVISÓRIO – Deliberação nº </w:t>
            </w:r>
            <w:r w:rsidR="009A10C2"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>/2022.</w:t>
            </w:r>
          </w:p>
          <w:p w14:paraId="451E3B36" w14:textId="2EA300C4" w:rsidR="003B1AD5" w:rsidRDefault="003B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BBC1A" w14:textId="227E0465" w:rsidR="00212EB1" w:rsidRPr="00A64D54" w:rsidRDefault="00C60DDB" w:rsidP="008462B5">
            <w:pPr>
              <w:jc w:val="both"/>
              <w:rPr>
                <w:rFonts w:eastAsia="Times New Roman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Baseados no parecer jurídico, foram incluídas as instituições de ensino que estão em processo de </w:t>
            </w:r>
            <w:r w:rsidR="00120C88">
              <w:rPr>
                <w:rFonts w:ascii="Arial" w:hAnsi="Arial" w:cs="Arial"/>
                <w:sz w:val="22"/>
                <w:szCs w:val="22"/>
              </w:rPr>
              <w:t xml:space="preserve">renovação de </w:t>
            </w:r>
            <w:r>
              <w:rPr>
                <w:rFonts w:ascii="Arial" w:hAnsi="Arial" w:cs="Arial"/>
                <w:sz w:val="22"/>
                <w:szCs w:val="22"/>
              </w:rPr>
              <w:t>reconhecimento de curso no MEC. Também f</w:t>
            </w:r>
            <w:r w:rsidR="000E5062">
              <w:rPr>
                <w:rFonts w:ascii="Arial" w:hAnsi="Arial" w:cs="Arial"/>
                <w:sz w:val="22"/>
                <w:szCs w:val="22"/>
              </w:rPr>
              <w:t>oi incluído</w:t>
            </w:r>
            <w:r w:rsidR="00E6724C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0E5062">
              <w:rPr>
                <w:rFonts w:ascii="Arial" w:hAnsi="Arial" w:cs="Arial"/>
                <w:sz w:val="22"/>
                <w:szCs w:val="22"/>
              </w:rPr>
              <w:t xml:space="preserve"> pedido </w:t>
            </w:r>
            <w:r>
              <w:rPr>
                <w:rFonts w:ascii="Arial" w:hAnsi="Arial" w:cs="Arial"/>
                <w:sz w:val="22"/>
                <w:szCs w:val="22"/>
              </w:rPr>
              <w:t xml:space="preserve">de registro </w:t>
            </w:r>
            <w:r w:rsidR="000E5062">
              <w:rPr>
                <w:rFonts w:ascii="Arial" w:hAnsi="Arial" w:cs="Arial"/>
                <w:sz w:val="22"/>
                <w:szCs w:val="22"/>
              </w:rPr>
              <w:t xml:space="preserve">definitivo </w:t>
            </w:r>
            <w:r w:rsidR="00E6724C">
              <w:rPr>
                <w:rFonts w:ascii="Arial" w:hAnsi="Arial" w:cs="Arial"/>
                <w:sz w:val="22"/>
                <w:szCs w:val="22"/>
              </w:rPr>
              <w:t xml:space="preserve">de solicitante </w:t>
            </w:r>
            <w:r w:rsidR="00263671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E6724C">
              <w:rPr>
                <w:rFonts w:ascii="Arial" w:hAnsi="Arial" w:cs="Arial"/>
                <w:sz w:val="22"/>
                <w:szCs w:val="22"/>
              </w:rPr>
              <w:t>demonstrou</w:t>
            </w:r>
            <w:r w:rsidR="00263671">
              <w:rPr>
                <w:rFonts w:ascii="Arial" w:hAnsi="Arial" w:cs="Arial"/>
                <w:sz w:val="22"/>
                <w:szCs w:val="22"/>
              </w:rPr>
              <w:t xml:space="preserve"> a quitação eleitoral</w:t>
            </w:r>
            <w:r w:rsidR="00E6724C">
              <w:rPr>
                <w:rFonts w:ascii="Arial" w:hAnsi="Arial" w:cs="Arial"/>
                <w:sz w:val="22"/>
                <w:szCs w:val="22"/>
              </w:rPr>
              <w:t xml:space="preserve">, mas </w:t>
            </w:r>
            <w:r w:rsidR="00120C88">
              <w:rPr>
                <w:rFonts w:ascii="Arial" w:hAnsi="Arial" w:cs="Arial"/>
                <w:sz w:val="22"/>
                <w:szCs w:val="22"/>
              </w:rPr>
              <w:t xml:space="preserve">a regularidade cadastral </w:t>
            </w:r>
            <w:r w:rsidR="00E6724C">
              <w:rPr>
                <w:rFonts w:ascii="Arial" w:hAnsi="Arial" w:cs="Arial"/>
                <w:sz w:val="22"/>
                <w:szCs w:val="22"/>
              </w:rPr>
              <w:t>por motivo do calendário de alistamento eleitoral, que suspende a regularização de inscrição pelos 150 dias anteriores ao pleito.</w:t>
            </w:r>
            <w:r w:rsidR="00120C88">
              <w:rPr>
                <w:rFonts w:ascii="Arial" w:hAnsi="Arial" w:cs="Arial"/>
                <w:sz w:val="22"/>
                <w:szCs w:val="22"/>
              </w:rPr>
              <w:t xml:space="preserve"> A comissão solicitou a alteração do procedimento de registro para considerar a regularidade eleitoral como a quitação eleitoral e não incluir a regularidade de cadastro. A assessoria trará a minuta de deliberação na próxima reunião.</w:t>
            </w:r>
            <w:r w:rsidR="00846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BF7">
              <w:rPr>
                <w:rFonts w:ascii="Arial" w:hAnsi="Arial" w:cs="Arial"/>
                <w:sz w:val="22"/>
                <w:szCs w:val="22"/>
              </w:rPr>
              <w:t xml:space="preserve">Foi solicitado que seja informado </w:t>
            </w:r>
            <w:r w:rsidR="000E5062">
              <w:rPr>
                <w:rFonts w:ascii="Arial" w:hAnsi="Arial" w:cs="Arial"/>
                <w:sz w:val="22"/>
                <w:szCs w:val="22"/>
              </w:rPr>
              <w:t xml:space="preserve">nas redes sociais os dados das </w:t>
            </w:r>
            <w:r w:rsidR="00254BF7">
              <w:rPr>
                <w:rFonts w:ascii="Arial" w:hAnsi="Arial" w:cs="Arial"/>
                <w:sz w:val="22"/>
                <w:szCs w:val="22"/>
              </w:rPr>
              <w:t>análises</w:t>
            </w:r>
            <w:r w:rsidR="000E50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C88">
              <w:rPr>
                <w:rFonts w:ascii="Arial" w:hAnsi="Arial" w:cs="Arial"/>
                <w:sz w:val="22"/>
                <w:szCs w:val="22"/>
              </w:rPr>
              <w:t>ordinárias da CEF, como número de registrados.</w:t>
            </w:r>
          </w:p>
        </w:tc>
      </w:tr>
    </w:tbl>
    <w:p w14:paraId="1C1C2CCD" w14:textId="77777777" w:rsidR="00CC61DA" w:rsidRPr="008462B5" w:rsidRDefault="00CC61DA" w:rsidP="00CC61D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61DA" w:rsidRPr="00074F58" w14:paraId="72DC6333" w14:textId="77777777" w:rsidTr="00314A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F7CED" w14:textId="77777777" w:rsidR="00CC61DA" w:rsidRPr="00A64D54" w:rsidRDefault="00CC61DA" w:rsidP="00314A5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882BD" w14:textId="7F82C87F" w:rsidR="00CC61DA" w:rsidRPr="00F7798D" w:rsidRDefault="00CC61DA" w:rsidP="00314A5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C61DA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Análise de registro profissional de diplomado no exterior;</w:t>
            </w:r>
          </w:p>
        </w:tc>
      </w:tr>
      <w:tr w:rsidR="00CC61DA" w:rsidRPr="00074F58" w14:paraId="2EF732EC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693D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5456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C61DA" w:rsidRPr="00074F58" w14:paraId="1CD1B2B1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94CB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1FA07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CC61DA" w:rsidRPr="00C23625" w14:paraId="5470961A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0E31A" w14:textId="77777777" w:rsidR="00CC61DA" w:rsidRPr="00C23625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53C22" w14:textId="2ACD18B8" w:rsidR="005E31A8" w:rsidRPr="001542B1" w:rsidRDefault="00120C88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Pautar</w:t>
            </w:r>
            <w:r w:rsidR="00F7204E" w:rsidRPr="001542B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542B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na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próxima reunião, pois não foi possível concluir o relatório e voto, dada a complexidade do processo.</w:t>
            </w:r>
          </w:p>
        </w:tc>
      </w:tr>
    </w:tbl>
    <w:p w14:paraId="3358FC34" w14:textId="77777777" w:rsidR="00CC61DA" w:rsidRPr="008462B5" w:rsidRDefault="00CC61DA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5A804331" w:rsidR="00803746" w:rsidRPr="00A64D54" w:rsidRDefault="00803746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4DA042D6" w:rsidR="00803746" w:rsidRPr="00F7798D" w:rsidRDefault="00803746" w:rsidP="0080374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C61DA">
              <w:rPr>
                <w:rFonts w:ascii="Arial" w:hAnsi="Arial" w:cs="Arial"/>
                <w:b/>
                <w:sz w:val="22"/>
                <w:szCs w:val="22"/>
              </w:rPr>
              <w:t>Análise de solicitação de certidão de georreferenciamento e correlatas – INCRA</w:t>
            </w:r>
          </w:p>
        </w:tc>
      </w:tr>
      <w:tr w:rsidR="00803746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803746" w:rsidRPr="00074F58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77777777" w:rsidR="00803746" w:rsidRPr="00074F58" w:rsidRDefault="00803746" w:rsidP="008037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03746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803746" w:rsidRPr="00074F58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7777777" w:rsidR="00803746" w:rsidRPr="00074F58" w:rsidRDefault="00803746" w:rsidP="008037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03746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803746" w:rsidRPr="00C23625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BAEF5" w14:textId="494DE04C" w:rsidR="00285F20" w:rsidRDefault="00285F20" w:rsidP="00285F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Leitura do relatório e voto do conselheiro Newton Marçal.</w:t>
            </w:r>
          </w:p>
          <w:p w14:paraId="6E29DBDD" w14:textId="74EC5799" w:rsidR="00285F20" w:rsidRDefault="00285F20" w:rsidP="00285F20">
            <w:pPr>
              <w:jc w:val="both"/>
              <w:rPr>
                <w:ins w:id="1" w:author="Julianna Luiz Steffens" w:date="2022-07-28T08:30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nº 4</w:t>
            </w:r>
            <w:r w:rsidR="005F2F0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/2022 - </w:t>
            </w:r>
            <w:r w:rsidRPr="00285F20">
              <w:rPr>
                <w:rFonts w:ascii="Arial" w:hAnsi="Arial" w:cs="Arial"/>
                <w:sz w:val="22"/>
                <w:szCs w:val="22"/>
              </w:rPr>
              <w:t>Emissão de certidão de atividades de georreferenciamento e correlatas, Protocolo 1537174/2022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Aprovada.</w:t>
            </w:r>
          </w:p>
          <w:p w14:paraId="291569E4" w14:textId="08D69D50" w:rsidR="00803746" w:rsidRPr="00D46BC6" w:rsidRDefault="00285F20" w:rsidP="00285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B01F4">
              <w:rPr>
                <w:rFonts w:ascii="Arial" w:eastAsia="Times New Roman" w:hAnsi="Arial" w:cs="Arial"/>
                <w:color w:val="FF0000"/>
                <w:sz w:val="22"/>
                <w:szCs w:val="22"/>
                <w:bdr w:val="none" w:sz="0" w:space="0" w:color="auto" w:frame="1"/>
                <w:lang w:eastAsia="pt-BR"/>
              </w:rPr>
              <w:t xml:space="preserve"> </w:t>
            </w: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0F00D767" w:rsidR="00785554" w:rsidRPr="00074F58" w:rsidRDefault="00CC61D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08EA07F8" w:rsidR="00785554" w:rsidRPr="005C4684" w:rsidRDefault="00803746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3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planejamento das ações relacionadas às Deliberações nº13 e 23/2022 da CEF-CAU/BR</w:t>
            </w:r>
          </w:p>
        </w:tc>
      </w:tr>
      <w:tr w:rsidR="00785554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77777777" w:rsidR="00785554" w:rsidRPr="00074F58" w:rsidRDefault="00C43F0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7777777"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14:paraId="62F6A35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AB242" w14:textId="77777777"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56E56" w14:textId="0520DC73" w:rsidR="001D4AD2" w:rsidRPr="00E15250" w:rsidRDefault="005F2F0A" w:rsidP="00120C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apresentado como é o Cadastro de Instituições de ensino no SICCAU e também a deliberação do CAU/RS a respeito do assunto. As informações foram repassadas para os conselheiros analisarem e verificarem a possibilidade de fazer o mesmo em Santa Catarina. </w:t>
            </w:r>
            <w:r w:rsidR="00672B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</w:t>
            </w:r>
            <w:r w:rsidR="00120C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elaborada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minuta </w:t>
            </w:r>
            <w:r w:rsidR="00120C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deliberação com questionamentos para a CEF -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CAU/BR, </w:t>
            </w:r>
            <w:r w:rsidR="00120C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metodologia</w:t>
            </w:r>
            <w:r w:rsidR="009E26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forma de acesso</w:t>
            </w:r>
            <w:r w:rsidR="00120C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prazos</w:t>
            </w:r>
            <w:r w:rsidR="009E26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120C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análise referente a pedidos de registro de cursos</w:t>
            </w:r>
            <w:r w:rsidR="009E26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outro UF</w:t>
            </w:r>
            <w:r w:rsidR="00120C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 CEF -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 acredita que os procedi</w:t>
            </w:r>
            <w:r w:rsidR="00120C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mentos devem ser determinados em âmbito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nacional. </w:t>
            </w:r>
          </w:p>
        </w:tc>
      </w:tr>
    </w:tbl>
    <w:p w14:paraId="2AE55976" w14:textId="77777777" w:rsidR="00F7798D" w:rsidRPr="008462B5" w:rsidRDefault="00F7798D" w:rsidP="00F7798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090FE7A4" w:rsidR="00F7798D" w:rsidRPr="00074F58" w:rsidRDefault="000C094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232B5500" w:rsidR="00F7798D" w:rsidRPr="004A2128" w:rsidRDefault="00803746" w:rsidP="004A212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374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Ofícios circulares nº20 e 42/2022 – CAU/BR – registro profissional de egressos e cadastro de cursos na modalidade à distância</w:t>
            </w:r>
          </w:p>
        </w:tc>
      </w:tr>
      <w:tr w:rsidR="00F7798D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77777" w:rsidR="00F7798D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7798D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77777777" w:rsidR="00F7798D" w:rsidRPr="00074F58" w:rsidRDefault="00F7798D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F7798D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F0B73" w14:textId="17CC5546" w:rsidR="00DE6E47" w:rsidRDefault="0093098D" w:rsidP="006948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</w:t>
            </w:r>
            <w:r w:rsidR="00860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elaboradas minutas de deliberação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questionamentos ao CAU/BR acerca das deliberações que incluem a temática de EAD.</w:t>
            </w:r>
            <w:r w:rsidR="00742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E26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Além de </w:t>
            </w:r>
            <w:r w:rsidR="00DE6E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minuta</w:t>
            </w:r>
            <w:r w:rsidR="00742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6E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questionar as Instituições de Ensino sobre os cursos EaD, como previsão de formatura, coordenador, contatos, número de estudantes, cópia do PPC.</w:t>
            </w:r>
          </w:p>
          <w:p w14:paraId="51998ADA" w14:textId="13902A76" w:rsidR="00D359FB" w:rsidRDefault="00D359FB" w:rsidP="006948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Elaborar minuta de deliberação com proposta de visita </w:t>
            </w:r>
            <w:r w:rsidRPr="00D359F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in loco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ênfase nos cursos EaD que o CAU/SC tem recebido pedido de registro profissional, iniciando pelos polos da UNOPAR (Concórdia e Chapecó).</w:t>
            </w:r>
          </w:p>
          <w:p w14:paraId="245FF47E" w14:textId="77777777" w:rsidR="006A39D7" w:rsidRDefault="009E2608" w:rsidP="009E26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será minutado deliberação sobre a </w:t>
            </w:r>
            <w:r w:rsidR="00DE6E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A3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ção de solicitação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PPC</w:t>
            </w:r>
            <w:r w:rsidR="006A3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atualização de cadastro de coordenador de forma rotineira,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</w:t>
            </w:r>
            <w:r w:rsidR="006A3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07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período anterior aos </w:t>
            </w:r>
            <w:r w:rsidR="00BA13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meses mais corridos em registro profissional.</w:t>
            </w:r>
            <w:r w:rsidR="00007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4859AFDA" w14:textId="56237BA9" w:rsidR="00D359FB" w:rsidRPr="001A3EA4" w:rsidRDefault="00D359FB" w:rsidP="009E26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Solicitaram que fosse feita minuta para adotar o procedimento do CAU/RS para registro de egressos em curso de arquitetura e urbanismo EaD.</w:t>
            </w:r>
          </w:p>
        </w:tc>
      </w:tr>
    </w:tbl>
    <w:p w14:paraId="53A20F8B" w14:textId="77777777" w:rsidR="00DD24E1" w:rsidRPr="008462B5" w:rsidRDefault="00DD24E1" w:rsidP="00DD24E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D24E1" w:rsidRPr="00074F58" w14:paraId="4A6DBE65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B1C8B" w14:textId="4B5A505C" w:rsidR="00DD24E1" w:rsidRPr="00074F58" w:rsidRDefault="000C094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2BA30" w14:textId="2BB24369" w:rsidR="00DD24E1" w:rsidRPr="00DA33CB" w:rsidRDefault="0011081A" w:rsidP="0011081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081A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Reclamação/dúvida estudante da UNISUL/Ânima</w:t>
            </w:r>
          </w:p>
        </w:tc>
      </w:tr>
      <w:tr w:rsidR="00DD24E1" w:rsidRPr="00074F58" w14:paraId="02BEA98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2E0560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1282A" w14:textId="77777777" w:rsidR="00DD24E1" w:rsidRPr="00074F58" w:rsidRDefault="00DA33CB" w:rsidP="00DA3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D24E1" w:rsidRPr="00074F58" w14:paraId="146E325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96FF6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90FC1" w14:textId="77777777" w:rsidR="00DD24E1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D24E1" w:rsidRPr="00074F58" w14:paraId="17B3668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8EC5B1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30214" w14:textId="1B384B4C" w:rsidR="00DD24E1" w:rsidRPr="001A3EA4" w:rsidRDefault="006A679E" w:rsidP="00D359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64E2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Foi recebida nova denúncia</w:t>
            </w:r>
            <w:r w:rsidR="00D359F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/reclamação</w:t>
            </w:r>
            <w:r w:rsidRPr="00764E2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relatando que as aulas do curso presencial de Arquitetura e Urbanismo da Unisul/Ânima estão ocorrendo 50% no formato EaD. </w:t>
            </w:r>
            <w:r w:rsidR="00D359F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Discutiram o conteúdo da resposta e solicitaram minuta para próxima reunião.</w:t>
            </w:r>
            <w:r w:rsidR="00566045" w:rsidRPr="00764E2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870F16E" w14:textId="77777777" w:rsidR="00DD24E1" w:rsidRPr="008462B5" w:rsidRDefault="00DD24E1" w:rsidP="00DD24E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A33CB" w:rsidRPr="00074F58" w14:paraId="4B2AB443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ADF20" w14:textId="3CBFBBB1" w:rsidR="00DA33CB" w:rsidRPr="00074F58" w:rsidRDefault="000C094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ECA7B" w14:textId="0744E5C1" w:rsidR="00DA33CB" w:rsidRPr="00DA33CB" w:rsidRDefault="0011081A" w:rsidP="0011081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081A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Participação da CEF-CAU/SC em reunião com o Conselho Nacional de Educação para tratar das Diretrizes Curriculares Nacionais do curso de graduação em Arquitetura e Urbanismo;</w:t>
            </w:r>
          </w:p>
        </w:tc>
      </w:tr>
      <w:tr w:rsidR="00DA33CB" w:rsidRPr="00074F58" w14:paraId="12B46479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52579D" w14:textId="77777777" w:rsidR="00DA33CB" w:rsidRPr="00074F58" w:rsidRDefault="00DA33C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803BE" w14:textId="77777777" w:rsidR="00DA33CB" w:rsidRPr="00074F58" w:rsidRDefault="00DA33CB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A33CB" w:rsidRPr="00074F58" w14:paraId="5618665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7F1E45" w14:textId="77777777" w:rsidR="00DA33CB" w:rsidRPr="00074F58" w:rsidRDefault="00DA33C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90C45" w14:textId="77777777" w:rsidR="00DA33CB" w:rsidRPr="00074F58" w:rsidRDefault="00DA33CB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D53D4" w:rsidRPr="00074F58" w14:paraId="1527AFE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1A1490" w14:textId="77777777" w:rsidR="008D53D4" w:rsidRPr="00074F58" w:rsidRDefault="008D53D4" w:rsidP="008D53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37CCD" w14:textId="125890FF" w:rsidR="008D53D4" w:rsidRPr="00E616F4" w:rsidRDefault="0053166E" w:rsidP="00233B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Conselheiros da CEF/SC participarão de Reunião com o Conselho Nacional de Educação para tratar das Diretrizes Curriculares Nacionais do curso de graduação de Arquitetura e urbanismo, que acontecerá na etapa de Chapecó do </w:t>
            </w:r>
            <w:r w:rsidR="008462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III Congresso de Arquitetura e Urbanismo de Santa Catarina</w:t>
            </w:r>
            <w:r w:rsidR="008462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dia </w:t>
            </w:r>
            <w:r w:rsidR="008462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 de setembro.</w:t>
            </w:r>
          </w:p>
        </w:tc>
      </w:tr>
    </w:tbl>
    <w:p w14:paraId="64066368" w14:textId="77777777" w:rsidR="00F7798D" w:rsidRDefault="00F7798D" w:rsidP="00F40931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40931" w:rsidRPr="002072EB" w14:paraId="4B0AA80D" w14:textId="77777777" w:rsidTr="00B800E6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206D36" w14:textId="77777777" w:rsidR="00F40931" w:rsidRPr="00DE4A71" w:rsidRDefault="00F4093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78DFD64" w14:textId="77777777" w:rsidR="006409FC" w:rsidRPr="008462B5" w:rsidRDefault="006409FC" w:rsidP="00F40931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2A5F" w:rsidRPr="00D70953" w14:paraId="10BB6CBD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459A7" w14:textId="5C4EB62A" w:rsidR="00352A5F" w:rsidRPr="00D70953" w:rsidRDefault="006409FC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0362F" w14:textId="6027AA1A" w:rsidR="00352A5F" w:rsidRPr="00D70953" w:rsidRDefault="00DE6DAC" w:rsidP="00352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Engenharia Segurança Tr</w:t>
            </w:r>
            <w:r w:rsidR="005A37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abalho</w:t>
            </w:r>
          </w:p>
        </w:tc>
      </w:tr>
      <w:tr w:rsidR="00352A5F" w:rsidRPr="00D70953" w14:paraId="36BEDE2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4742F7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0A8F7" w14:textId="73A150CC" w:rsidR="00352A5F" w:rsidRPr="00D70953" w:rsidRDefault="00DE6DAC" w:rsidP="003B0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52A5F" w:rsidRPr="00D70953" w14:paraId="734EB18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5D5C04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FDF84" w14:textId="57240587" w:rsidR="00352A5F" w:rsidRPr="00D70953" w:rsidRDefault="00DE6DAC" w:rsidP="00352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52A5F" w:rsidRPr="00E81AE6" w14:paraId="0F734E0A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FD7B6F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520AD" w14:textId="1EB949D8" w:rsidR="00352A5F" w:rsidRPr="00991F48" w:rsidRDefault="005F2F0A" w:rsidP="005F2F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nº 45/2022 - I</w:t>
            </w:r>
            <w:r w:rsidRPr="005F2F0A">
              <w:rPr>
                <w:rFonts w:ascii="Arial" w:hAnsi="Arial" w:cs="Arial"/>
                <w:sz w:val="22"/>
                <w:szCs w:val="22"/>
              </w:rPr>
              <w:t>nclusão de Engenharia de Segurança do Trabalho, Protocolo 1567940/2022.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F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</w:t>
            </w:r>
          </w:p>
        </w:tc>
      </w:tr>
    </w:tbl>
    <w:p w14:paraId="55858A28" w14:textId="1851FDBB" w:rsidR="00F40931" w:rsidRPr="008462B5" w:rsidRDefault="00F40931" w:rsidP="00F40931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A3795" w:rsidRPr="00D70953" w14:paraId="1138B5AC" w14:textId="77777777" w:rsidTr="00BA13A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494FB5" w14:textId="00881940" w:rsidR="005A3795" w:rsidRPr="00D70953" w:rsidRDefault="008462B5" w:rsidP="00BA13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3BEBA" w14:textId="10B712CD" w:rsidR="005A3795" w:rsidRPr="00D70953" w:rsidRDefault="005A3795" w:rsidP="00BA13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Convidados</w:t>
            </w:r>
            <w:r w:rsidR="00926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2624A" w:rsidRPr="00926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 I Seminário Nacional de Formação</w:t>
            </w:r>
            <w:r w:rsidR="00926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Atribuições e Atuação Profissional</w:t>
            </w:r>
          </w:p>
        </w:tc>
      </w:tr>
      <w:tr w:rsidR="005A3795" w:rsidRPr="00D70953" w14:paraId="049D464C" w14:textId="77777777" w:rsidTr="00BA13A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9E41A1" w14:textId="77777777" w:rsidR="005A3795" w:rsidRPr="00D70953" w:rsidRDefault="005A3795" w:rsidP="00BA13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89588" w14:textId="787FF57F" w:rsidR="005A3795" w:rsidRPr="00D70953" w:rsidRDefault="0092624A" w:rsidP="00BA13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624A" w:rsidRPr="00D70953" w14:paraId="12E6756C" w14:textId="77777777" w:rsidTr="00BA13A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E7474" w14:textId="77777777" w:rsidR="0092624A" w:rsidRPr="00D70953" w:rsidRDefault="0092624A" w:rsidP="009262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4B5F" w14:textId="7A91E15F" w:rsidR="0092624A" w:rsidRPr="00D70953" w:rsidRDefault="0092624A" w:rsidP="009262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2624A" w:rsidRPr="00E81AE6" w14:paraId="2A65B709" w14:textId="77777777" w:rsidTr="00BA13A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337818" w14:textId="77777777" w:rsidR="0092624A" w:rsidRPr="00D70953" w:rsidRDefault="0092624A" w:rsidP="009262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2EB9E" w14:textId="102D88F1" w:rsidR="0092624A" w:rsidRPr="00991F48" w:rsidRDefault="0092624A" w:rsidP="00D359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repassado as informações sobre horários, e atividades previstas para o Seminário. Foi dado o prazo do dia 30 de agosto para os membros </w:t>
            </w:r>
            <w:r w:rsidR="00D359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indicarem convidados para CEF-CAU/BR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Deve ser feito um cont</w:t>
            </w:r>
            <w:r w:rsidR="00D359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ato inicial para verificação da possibilidade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participação </w:t>
            </w:r>
            <w:r w:rsidR="00D359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convidado no evento antes do envio para CEF-CAU/BR.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C7FB9A4" w14:textId="77777777" w:rsidR="005A3795" w:rsidRPr="00924ADA" w:rsidRDefault="005A3795" w:rsidP="00F40931">
      <w:pPr>
        <w:jc w:val="both"/>
        <w:rPr>
          <w:rFonts w:ascii="Arial" w:hAnsi="Arial" w:cs="Arial"/>
          <w:bCs/>
        </w:rPr>
      </w:pPr>
    </w:p>
    <w:p w14:paraId="55272C0F" w14:textId="46B4909B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0C094D">
        <w:rPr>
          <w:rFonts w:ascii="Arial" w:hAnsi="Arial" w:cs="Arial"/>
          <w:bCs/>
          <w:sz w:val="22"/>
          <w:szCs w:val="22"/>
        </w:rPr>
        <w:t>8</w:t>
      </w:r>
      <w:r w:rsidR="000C094D" w:rsidRPr="00471B42">
        <w:rPr>
          <w:rFonts w:ascii="Arial" w:hAnsi="Arial" w:cs="Arial"/>
          <w:bCs/>
          <w:sz w:val="22"/>
          <w:szCs w:val="22"/>
        </w:rPr>
        <w:t>ª</w:t>
      </w:r>
      <w:r w:rsidR="000C094D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FB1565" w:rsidRPr="006B08FB">
        <w:rPr>
          <w:rFonts w:ascii="Arial" w:hAnsi="Arial" w:cs="Arial"/>
          <w:bCs/>
          <w:sz w:val="22"/>
          <w:szCs w:val="22"/>
        </w:rPr>
        <w:t>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17B5A">
        <w:rPr>
          <w:rFonts w:ascii="Arial" w:hAnsi="Arial" w:cs="Arial"/>
          <w:bCs/>
          <w:sz w:val="22"/>
          <w:szCs w:val="22"/>
        </w:rPr>
        <w:t xml:space="preserve">de </w:t>
      </w:r>
      <w:r w:rsidR="000B1B51" w:rsidRPr="00817B5A">
        <w:rPr>
          <w:rFonts w:ascii="Arial" w:hAnsi="Arial" w:cs="Arial"/>
          <w:bCs/>
          <w:sz w:val="22"/>
          <w:szCs w:val="22"/>
        </w:rPr>
        <w:t>2</w:t>
      </w:r>
      <w:r w:rsidR="0011081A" w:rsidRPr="00817B5A">
        <w:rPr>
          <w:rFonts w:ascii="Arial" w:hAnsi="Arial" w:cs="Arial"/>
          <w:bCs/>
          <w:sz w:val="22"/>
          <w:szCs w:val="22"/>
        </w:rPr>
        <w:t>1</w:t>
      </w:r>
      <w:r w:rsidR="000B1B51" w:rsidRPr="00817B5A">
        <w:rPr>
          <w:rFonts w:ascii="Arial" w:hAnsi="Arial" w:cs="Arial"/>
          <w:bCs/>
          <w:sz w:val="22"/>
          <w:szCs w:val="22"/>
        </w:rPr>
        <w:t>/0</w:t>
      </w:r>
      <w:r w:rsidR="0011081A" w:rsidRPr="00817B5A">
        <w:rPr>
          <w:rFonts w:ascii="Arial" w:hAnsi="Arial" w:cs="Arial"/>
          <w:bCs/>
          <w:sz w:val="22"/>
          <w:szCs w:val="22"/>
        </w:rPr>
        <w:t>9</w:t>
      </w:r>
      <w:r w:rsidR="00D2226F" w:rsidRPr="00817B5A">
        <w:rPr>
          <w:rFonts w:ascii="Arial" w:hAnsi="Arial" w:cs="Arial"/>
          <w:bCs/>
          <w:sz w:val="22"/>
          <w:szCs w:val="22"/>
        </w:rPr>
        <w:t>/202</w:t>
      </w:r>
      <w:r w:rsidR="005C55A4" w:rsidRPr="00817B5A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C4297" w:rsidRPr="00817B5A">
        <w:rPr>
          <w:rFonts w:ascii="Arial" w:hAnsi="Arial" w:cs="Arial"/>
          <w:bCs/>
          <w:sz w:val="22"/>
          <w:szCs w:val="22"/>
        </w:rPr>
        <w:t>Gogliardo</w:t>
      </w:r>
      <w:r w:rsidR="00817B5A" w:rsidRPr="00817B5A">
        <w:rPr>
          <w:rFonts w:ascii="Arial" w:hAnsi="Arial" w:cs="Arial"/>
          <w:bCs/>
          <w:sz w:val="22"/>
          <w:szCs w:val="22"/>
        </w:rPr>
        <w:t xml:space="preserve"> Vieira Maragno</w:t>
      </w:r>
      <w:r w:rsidR="009C4297" w:rsidRPr="00817B5A">
        <w:rPr>
          <w:rFonts w:ascii="Arial" w:hAnsi="Arial" w:cs="Arial"/>
          <w:bCs/>
          <w:sz w:val="22"/>
          <w:szCs w:val="22"/>
        </w:rPr>
        <w:t xml:space="preserve"> e Larissa</w:t>
      </w:r>
      <w:r w:rsidR="00817B5A">
        <w:rPr>
          <w:rFonts w:ascii="Arial" w:hAnsi="Arial" w:cs="Arial"/>
          <w:bCs/>
          <w:sz w:val="22"/>
          <w:szCs w:val="22"/>
        </w:rPr>
        <w:t xml:space="preserve"> Moreira</w:t>
      </w:r>
      <w:r w:rsidR="00D2226F" w:rsidRPr="006B08FB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B956661" w14:textId="77777777"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FCAD33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77777777"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3668DB25" w:rsidR="006B08FB" w:rsidRPr="008462B5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8462B5">
        <w:rPr>
          <w:rFonts w:ascii="Arial" w:eastAsiaTheme="minorHAnsi" w:hAnsi="Arial" w:cs="Arial"/>
          <w:bCs/>
          <w:sz w:val="22"/>
          <w:szCs w:val="22"/>
        </w:rPr>
        <w:t>Assistente Administrativ</w:t>
      </w:r>
      <w:r w:rsidR="008462B5" w:rsidRPr="008462B5">
        <w:rPr>
          <w:rFonts w:ascii="Arial" w:eastAsiaTheme="minorHAnsi" w:hAnsi="Arial" w:cs="Arial"/>
          <w:bCs/>
          <w:sz w:val="22"/>
          <w:szCs w:val="22"/>
        </w:rPr>
        <w:t>a</w:t>
      </w:r>
    </w:p>
    <w:p w14:paraId="0921667D" w14:textId="40180493" w:rsidR="00C3776A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8462B5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74745517" w14:textId="2DF13D75" w:rsidR="001971F3" w:rsidRDefault="001971F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ACF6CC6" w14:textId="228CB568" w:rsidR="001971F3" w:rsidRDefault="001971F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B182995" w14:textId="38FFE197" w:rsidR="001971F3" w:rsidRDefault="001971F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B7E3AFE" w14:textId="44A9F3A5" w:rsidR="001971F3" w:rsidRDefault="001971F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6F4E4D2" w14:textId="3BFB2B00" w:rsidR="001971F3" w:rsidRDefault="001971F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DAD6941" w14:textId="77777777" w:rsidR="001971F3" w:rsidRPr="008462B5" w:rsidRDefault="001971F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1657D8F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78186D28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85AC4">
        <w:rPr>
          <w:rFonts w:ascii="Arial" w:hAnsi="Arial" w:cs="Arial"/>
          <w:bCs/>
          <w:sz w:val="22"/>
          <w:szCs w:val="22"/>
        </w:rPr>
        <w:t>9</w:t>
      </w:r>
      <w:bookmarkStart w:id="2" w:name="_GoBack"/>
      <w:bookmarkEnd w:id="2"/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88DEB1F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781D5DC" w14:textId="77777777"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AF62B59" w14:textId="77777777" w:rsidR="00377E07" w:rsidRPr="006B08FB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0E9A151" w14:textId="77777777" w:rsidR="006B08FB" w:rsidRPr="006B08FB" w:rsidRDefault="006B08FB" w:rsidP="000879D1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1FED137" w14:textId="77777777" w:rsidR="008462B5" w:rsidRPr="008462B5" w:rsidRDefault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8462B5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36CEB5F" w14:textId="181C553D" w:rsidR="00FB1565" w:rsidRPr="008462B5" w:rsidDel="00AD7F12" w:rsidRDefault="00EC7166">
      <w:pPr>
        <w:jc w:val="center"/>
        <w:rPr>
          <w:del w:id="3" w:author="Pedro Schultz Fonseca Baptista" w:date="2022-07-19T15:52:00Z"/>
          <w:rFonts w:ascii="Arial" w:eastAsiaTheme="minorHAnsi" w:hAnsi="Arial" w:cs="Arial"/>
          <w:bCs/>
          <w:color w:val="005057"/>
          <w:sz w:val="22"/>
          <w:szCs w:val="22"/>
        </w:rPr>
      </w:pPr>
      <w:r w:rsidRPr="008462B5">
        <w:rPr>
          <w:rFonts w:ascii="Arial" w:eastAsiaTheme="minorHAnsi" w:hAnsi="Arial" w:cs="Arial"/>
          <w:bCs/>
          <w:sz w:val="22"/>
          <w:szCs w:val="22"/>
        </w:rPr>
        <w:t xml:space="preserve"> do CAU/SC</w:t>
      </w:r>
    </w:p>
    <w:p w14:paraId="64935B26" w14:textId="77777777" w:rsidR="00A4439F" w:rsidRPr="0042032D" w:rsidRDefault="00A4439F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5A76" w14:textId="77777777" w:rsidR="00BA13A2" w:rsidRDefault="00BA13A2">
      <w:r>
        <w:separator/>
      </w:r>
    </w:p>
  </w:endnote>
  <w:endnote w:type="continuationSeparator" w:id="0">
    <w:p w14:paraId="77D941BA" w14:textId="77777777" w:rsidR="00BA13A2" w:rsidRDefault="00B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7782CD76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17B5A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6342" w14:textId="77777777" w:rsidR="00BA13A2" w:rsidRDefault="00BA13A2">
      <w:r>
        <w:separator/>
      </w:r>
    </w:p>
  </w:footnote>
  <w:footnote w:type="continuationSeparator" w:id="0">
    <w:p w14:paraId="4DB6D11C" w14:textId="77777777" w:rsidR="00BA13A2" w:rsidRDefault="00BA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nna Luiz Steffens">
    <w15:presenceInfo w15:providerId="AD" w15:userId="S-1-5-21-712540401-3158134190-4079159578-3137"/>
  </w15:person>
  <w15:person w15:author="Pedro Schultz Fonseca Baptista">
    <w15:presenceInfo w15:providerId="AD" w15:userId="S-1-5-21-712540401-3158134190-4079159578-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5025"/>
    <w:rsid w:val="00096368"/>
    <w:rsid w:val="00096907"/>
    <w:rsid w:val="00097576"/>
    <w:rsid w:val="000A0CFB"/>
    <w:rsid w:val="000A1BC9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7EFB"/>
    <w:rsid w:val="000F0008"/>
    <w:rsid w:val="000F2511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5353"/>
    <w:rsid w:val="00115369"/>
    <w:rsid w:val="00115757"/>
    <w:rsid w:val="00120C88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1F3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86B"/>
    <w:rsid w:val="00203CF5"/>
    <w:rsid w:val="00207285"/>
    <w:rsid w:val="002072EB"/>
    <w:rsid w:val="002111A1"/>
    <w:rsid w:val="00212EB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3BA0"/>
    <w:rsid w:val="00234706"/>
    <w:rsid w:val="002347D7"/>
    <w:rsid w:val="00234BE2"/>
    <w:rsid w:val="00235B91"/>
    <w:rsid w:val="00235D49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DC1"/>
    <w:rsid w:val="002A669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E6B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2F7A97"/>
    <w:rsid w:val="00300790"/>
    <w:rsid w:val="003017A2"/>
    <w:rsid w:val="00302A2B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B3A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3575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7F6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C0863"/>
    <w:rsid w:val="003C1309"/>
    <w:rsid w:val="003C1FEC"/>
    <w:rsid w:val="003C29F6"/>
    <w:rsid w:val="003C6E73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11BE"/>
    <w:rsid w:val="00402A8E"/>
    <w:rsid w:val="00407AE2"/>
    <w:rsid w:val="0041127A"/>
    <w:rsid w:val="00411573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0FB"/>
    <w:rsid w:val="004314AE"/>
    <w:rsid w:val="00433926"/>
    <w:rsid w:val="004353B4"/>
    <w:rsid w:val="004362FE"/>
    <w:rsid w:val="00436843"/>
    <w:rsid w:val="004374AA"/>
    <w:rsid w:val="00442214"/>
    <w:rsid w:val="00442886"/>
    <w:rsid w:val="004430E7"/>
    <w:rsid w:val="00443CFD"/>
    <w:rsid w:val="00445013"/>
    <w:rsid w:val="004478FB"/>
    <w:rsid w:val="00447CDD"/>
    <w:rsid w:val="004520FA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E7C"/>
    <w:rsid w:val="004701CD"/>
    <w:rsid w:val="004711BE"/>
    <w:rsid w:val="00473336"/>
    <w:rsid w:val="004736AB"/>
    <w:rsid w:val="004736CD"/>
    <w:rsid w:val="00477881"/>
    <w:rsid w:val="00481201"/>
    <w:rsid w:val="00481C78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722"/>
    <w:rsid w:val="004D3EAB"/>
    <w:rsid w:val="004D529A"/>
    <w:rsid w:val="004D53C9"/>
    <w:rsid w:val="004D7079"/>
    <w:rsid w:val="004D753E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71B5"/>
    <w:rsid w:val="005302B5"/>
    <w:rsid w:val="00530C6D"/>
    <w:rsid w:val="005310A6"/>
    <w:rsid w:val="0053166E"/>
    <w:rsid w:val="00531711"/>
    <w:rsid w:val="00533B7D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945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70778"/>
    <w:rsid w:val="00571C6B"/>
    <w:rsid w:val="005729A5"/>
    <w:rsid w:val="0057493A"/>
    <w:rsid w:val="005756B9"/>
    <w:rsid w:val="005759D5"/>
    <w:rsid w:val="005768E9"/>
    <w:rsid w:val="0057707D"/>
    <w:rsid w:val="00577AA7"/>
    <w:rsid w:val="00580480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AC4"/>
    <w:rsid w:val="00585B6F"/>
    <w:rsid w:val="00586317"/>
    <w:rsid w:val="0058690F"/>
    <w:rsid w:val="00586E38"/>
    <w:rsid w:val="00586FB6"/>
    <w:rsid w:val="005908F6"/>
    <w:rsid w:val="005918E1"/>
    <w:rsid w:val="00591E02"/>
    <w:rsid w:val="005925D5"/>
    <w:rsid w:val="00594354"/>
    <w:rsid w:val="005A3795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4A7A"/>
    <w:rsid w:val="005C55A4"/>
    <w:rsid w:val="005C6689"/>
    <w:rsid w:val="005C6F29"/>
    <w:rsid w:val="005C7670"/>
    <w:rsid w:val="005D2A35"/>
    <w:rsid w:val="005D4084"/>
    <w:rsid w:val="005D5C54"/>
    <w:rsid w:val="005D630B"/>
    <w:rsid w:val="005D7FC7"/>
    <w:rsid w:val="005E0A7F"/>
    <w:rsid w:val="005E2F8E"/>
    <w:rsid w:val="005E31A8"/>
    <w:rsid w:val="005E34F6"/>
    <w:rsid w:val="005E6968"/>
    <w:rsid w:val="005E6ABD"/>
    <w:rsid w:val="005E7E07"/>
    <w:rsid w:val="005F10AA"/>
    <w:rsid w:val="005F29DA"/>
    <w:rsid w:val="005F2F0A"/>
    <w:rsid w:val="005F3EF6"/>
    <w:rsid w:val="005F40F3"/>
    <w:rsid w:val="005F4E33"/>
    <w:rsid w:val="005F5333"/>
    <w:rsid w:val="005F5D11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04C"/>
    <w:rsid w:val="0065398A"/>
    <w:rsid w:val="006546FF"/>
    <w:rsid w:val="0065531D"/>
    <w:rsid w:val="006558D6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8E6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6D9"/>
    <w:rsid w:val="006A39D7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6C7D"/>
    <w:rsid w:val="006E22B1"/>
    <w:rsid w:val="006E232A"/>
    <w:rsid w:val="006E2700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5F1E"/>
    <w:rsid w:val="006F63DE"/>
    <w:rsid w:val="006F6428"/>
    <w:rsid w:val="006F7DEB"/>
    <w:rsid w:val="00700ECC"/>
    <w:rsid w:val="00701717"/>
    <w:rsid w:val="007021DA"/>
    <w:rsid w:val="00702E96"/>
    <w:rsid w:val="00703C5E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6675"/>
    <w:rsid w:val="00736DDA"/>
    <w:rsid w:val="00740BE4"/>
    <w:rsid w:val="00742E94"/>
    <w:rsid w:val="0074498B"/>
    <w:rsid w:val="0074513D"/>
    <w:rsid w:val="0074774B"/>
    <w:rsid w:val="00747C6A"/>
    <w:rsid w:val="00752022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0E"/>
    <w:rsid w:val="007B735D"/>
    <w:rsid w:val="007C30A4"/>
    <w:rsid w:val="007C355D"/>
    <w:rsid w:val="007C4464"/>
    <w:rsid w:val="007C46C6"/>
    <w:rsid w:val="007C6548"/>
    <w:rsid w:val="007D008E"/>
    <w:rsid w:val="007D188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750"/>
    <w:rsid w:val="00800098"/>
    <w:rsid w:val="0080024A"/>
    <w:rsid w:val="00800C9A"/>
    <w:rsid w:val="00801E91"/>
    <w:rsid w:val="00802C7D"/>
    <w:rsid w:val="00802D60"/>
    <w:rsid w:val="00803746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17B5A"/>
    <w:rsid w:val="008201F7"/>
    <w:rsid w:val="0082050F"/>
    <w:rsid w:val="00820B40"/>
    <w:rsid w:val="00821148"/>
    <w:rsid w:val="0082129A"/>
    <w:rsid w:val="00825A90"/>
    <w:rsid w:val="008265EA"/>
    <w:rsid w:val="008269CE"/>
    <w:rsid w:val="00827114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2B5"/>
    <w:rsid w:val="00846485"/>
    <w:rsid w:val="00847220"/>
    <w:rsid w:val="008478D0"/>
    <w:rsid w:val="00847D1D"/>
    <w:rsid w:val="00854931"/>
    <w:rsid w:val="00855AFD"/>
    <w:rsid w:val="00856A96"/>
    <w:rsid w:val="008571C7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B19"/>
    <w:rsid w:val="008A0337"/>
    <w:rsid w:val="008A0A15"/>
    <w:rsid w:val="008A0D05"/>
    <w:rsid w:val="008A297E"/>
    <w:rsid w:val="008A2E1E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7A96"/>
    <w:rsid w:val="008C13DC"/>
    <w:rsid w:val="008C1667"/>
    <w:rsid w:val="008C2F09"/>
    <w:rsid w:val="008C5688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397"/>
    <w:rsid w:val="00911F52"/>
    <w:rsid w:val="00912124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4297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F73"/>
    <w:rsid w:val="009E0733"/>
    <w:rsid w:val="009E1D2A"/>
    <w:rsid w:val="009E2608"/>
    <w:rsid w:val="009E273F"/>
    <w:rsid w:val="009E2DA2"/>
    <w:rsid w:val="009E3526"/>
    <w:rsid w:val="009E5A73"/>
    <w:rsid w:val="009E5D68"/>
    <w:rsid w:val="009E619B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6C10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2073"/>
    <w:rsid w:val="00AA2BC1"/>
    <w:rsid w:val="00AA3102"/>
    <w:rsid w:val="00AA34D4"/>
    <w:rsid w:val="00AA3E69"/>
    <w:rsid w:val="00AA4800"/>
    <w:rsid w:val="00AA4808"/>
    <w:rsid w:val="00AA4F11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254B"/>
    <w:rsid w:val="00B74EDC"/>
    <w:rsid w:val="00B75462"/>
    <w:rsid w:val="00B7631E"/>
    <w:rsid w:val="00B800E6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745"/>
    <w:rsid w:val="00B93F58"/>
    <w:rsid w:val="00B94AA3"/>
    <w:rsid w:val="00B973A6"/>
    <w:rsid w:val="00BA13A2"/>
    <w:rsid w:val="00BA298D"/>
    <w:rsid w:val="00BA2EBA"/>
    <w:rsid w:val="00BA59F6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399B"/>
    <w:rsid w:val="00BE4607"/>
    <w:rsid w:val="00BE4F88"/>
    <w:rsid w:val="00BE535C"/>
    <w:rsid w:val="00BE592E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8BD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1DA"/>
    <w:rsid w:val="00CC6685"/>
    <w:rsid w:val="00CD30D3"/>
    <w:rsid w:val="00CD41C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4590"/>
    <w:rsid w:val="00D14592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001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5CBE"/>
    <w:rsid w:val="00D55CFC"/>
    <w:rsid w:val="00D55D07"/>
    <w:rsid w:val="00D55D44"/>
    <w:rsid w:val="00D60CFA"/>
    <w:rsid w:val="00D60DE1"/>
    <w:rsid w:val="00D6215F"/>
    <w:rsid w:val="00D62E59"/>
    <w:rsid w:val="00D63488"/>
    <w:rsid w:val="00D63567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540A"/>
    <w:rsid w:val="00D87040"/>
    <w:rsid w:val="00D87ADE"/>
    <w:rsid w:val="00D90BD6"/>
    <w:rsid w:val="00D931CD"/>
    <w:rsid w:val="00D9358B"/>
    <w:rsid w:val="00D93DD0"/>
    <w:rsid w:val="00D942E7"/>
    <w:rsid w:val="00D95C52"/>
    <w:rsid w:val="00D95E59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14AD"/>
    <w:rsid w:val="00DC4283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A05"/>
    <w:rsid w:val="00DD21FD"/>
    <w:rsid w:val="00DD24E1"/>
    <w:rsid w:val="00DD3257"/>
    <w:rsid w:val="00DD5C90"/>
    <w:rsid w:val="00DD60EE"/>
    <w:rsid w:val="00DE0285"/>
    <w:rsid w:val="00DE02AE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6179"/>
    <w:rsid w:val="00E16582"/>
    <w:rsid w:val="00E16F41"/>
    <w:rsid w:val="00E1734D"/>
    <w:rsid w:val="00E20FDB"/>
    <w:rsid w:val="00E21553"/>
    <w:rsid w:val="00E22AEA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7E5F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60F01"/>
    <w:rsid w:val="00E614FA"/>
    <w:rsid w:val="00E616F4"/>
    <w:rsid w:val="00E62383"/>
    <w:rsid w:val="00E625A5"/>
    <w:rsid w:val="00E63C97"/>
    <w:rsid w:val="00E66239"/>
    <w:rsid w:val="00E6724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1AE"/>
    <w:rsid w:val="00E92BDC"/>
    <w:rsid w:val="00E93469"/>
    <w:rsid w:val="00E93704"/>
    <w:rsid w:val="00E940E9"/>
    <w:rsid w:val="00E961CD"/>
    <w:rsid w:val="00E96F7B"/>
    <w:rsid w:val="00E97098"/>
    <w:rsid w:val="00E97CCC"/>
    <w:rsid w:val="00EA0B78"/>
    <w:rsid w:val="00EA1113"/>
    <w:rsid w:val="00EA4111"/>
    <w:rsid w:val="00EA44CF"/>
    <w:rsid w:val="00EA46B0"/>
    <w:rsid w:val="00EA63EF"/>
    <w:rsid w:val="00EA7C5C"/>
    <w:rsid w:val="00EB266F"/>
    <w:rsid w:val="00EB4FA9"/>
    <w:rsid w:val="00EB4FCE"/>
    <w:rsid w:val="00EB5E6F"/>
    <w:rsid w:val="00EB7639"/>
    <w:rsid w:val="00EC0770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902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631B-17DC-423D-9A45-28E73A92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5</Pages>
  <Words>1782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65</cp:revision>
  <cp:lastPrinted>2022-09-22T17:27:00Z</cp:lastPrinted>
  <dcterms:created xsi:type="dcterms:W3CDTF">2022-08-23T11:09:00Z</dcterms:created>
  <dcterms:modified xsi:type="dcterms:W3CDTF">2022-09-22T17:27:00Z</dcterms:modified>
</cp:coreProperties>
</file>