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8E0B4" w14:textId="77777777" w:rsidR="003C2BAF" w:rsidRDefault="003C2BAF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1D08FDDC" w14:textId="0911E34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74529C">
        <w:rPr>
          <w:rFonts w:ascii="Arial" w:hAnsi="Arial" w:cs="Arial"/>
          <w:b/>
          <w:sz w:val="22"/>
          <w:szCs w:val="22"/>
        </w:rPr>
        <w:t>9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23A4F768" w:rsidR="0097276A" w:rsidRPr="00F12BFE" w:rsidRDefault="00CC61DA" w:rsidP="00694847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74529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25EE1"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74529C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F25EE1"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50567745" w:rsidR="0097276A" w:rsidRPr="0097276A" w:rsidRDefault="004701CD" w:rsidP="00F311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F31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h31min às </w:t>
            </w:r>
            <w:r w:rsidR="006363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F311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h20min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7777777" w:rsidR="001215A2" w:rsidRPr="001215A2" w:rsidRDefault="00CE2F24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2F24">
              <w:rPr>
                <w:rFonts w:ascii="Arial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14:paraId="4EA08B4E" w14:textId="77777777" w:rsidR="001215A2" w:rsidRPr="001215A2" w:rsidRDefault="00CE2F24" w:rsidP="00CE2F2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14:paraId="000D0D00" w14:textId="1B38776E" w:rsidR="001215A2" w:rsidRPr="00C410B5" w:rsidRDefault="00F31158" w:rsidP="00761F1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402BDFD0" w:rsidR="001215A2" w:rsidRPr="00C25AA7" w:rsidRDefault="00F31158" w:rsidP="006D53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17h20min</w:t>
            </w:r>
          </w:p>
        </w:tc>
      </w:tr>
      <w:tr w:rsidR="00CE2F24" w14:paraId="77A4831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59E49979" w14:textId="77777777" w:rsidR="00CE2F24" w:rsidRPr="001215A2" w:rsidRDefault="00CE2F24" w:rsidP="00CE2F2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93" w:type="dxa"/>
            <w:vAlign w:val="center"/>
          </w:tcPr>
          <w:p w14:paraId="31E0AFAB" w14:textId="77777777" w:rsidR="00CE2F24" w:rsidRPr="001215A2" w:rsidRDefault="00CE2F24" w:rsidP="00CE2F2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14:paraId="13BFFE81" w14:textId="01989DBF" w:rsidR="00CE2F24" w:rsidRPr="00C410B5" w:rsidRDefault="00F31158" w:rsidP="00CE2F2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47934400" w14:textId="30E8A091" w:rsidR="00CE2F24" w:rsidRPr="00B7254B" w:rsidRDefault="00F31158" w:rsidP="00CE2F2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17h20min</w:t>
            </w:r>
          </w:p>
        </w:tc>
      </w:tr>
      <w:tr w:rsidR="0036213E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58749371" w:rsidR="0036213E" w:rsidRPr="001215A2" w:rsidRDefault="0036213E" w:rsidP="0036213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14:paraId="2FD37F65" w14:textId="74F4C17E" w:rsidR="0036213E" w:rsidRPr="001215A2" w:rsidRDefault="0036213E" w:rsidP="0036213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74529C">
              <w:rPr>
                <w:rFonts w:ascii="Arial" w:hAnsi="Arial" w:cs="Arial"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1134" w:type="dxa"/>
          </w:tcPr>
          <w:p w14:paraId="5FCB0BBF" w14:textId="72C36A01" w:rsidR="0036213E" w:rsidRPr="00C410B5" w:rsidRDefault="00F31158" w:rsidP="003621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13h47min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025C1DC8" w:rsidR="0036213E" w:rsidRPr="00B7254B" w:rsidRDefault="00F31158" w:rsidP="003621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17h20min</w:t>
            </w:r>
          </w:p>
        </w:tc>
      </w:tr>
      <w:tr w:rsidR="0036213E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36213E" w:rsidRPr="00E039FC" w:rsidRDefault="0036213E" w:rsidP="0036213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36213E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36213E" w:rsidRPr="00E039FC" w:rsidRDefault="0036213E" w:rsidP="0036213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648973C0" w14:textId="027F493D" w:rsidR="0036213E" w:rsidRDefault="0036213E" w:rsidP="003621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Melina Valença Marcondes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Analista Técnica e Assessora</w:t>
            </w:r>
          </w:p>
          <w:p w14:paraId="082A67DE" w14:textId="77777777" w:rsidR="0036213E" w:rsidRPr="00E039FC" w:rsidRDefault="0036213E" w:rsidP="003621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14:paraId="5D329C92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14:paraId="119DACA3" w14:textId="77777777" w:rsidTr="008A297E">
        <w:trPr>
          <w:trHeight w:val="586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AD87FE" w14:textId="77777777"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CC46A2E" w14:textId="77777777" w:rsidR="00E961CD" w:rsidRDefault="00C04A32" w:rsidP="00DB34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F1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F12">
              <w:rPr>
                <w:rFonts w:ascii="Arial" w:hAnsi="Arial" w:cs="Arial"/>
                <w:sz w:val="22"/>
                <w:szCs w:val="22"/>
              </w:rPr>
              <w:t xml:space="preserve">Coordenador de eventos do CAU/SC </w:t>
            </w:r>
          </w:p>
          <w:p w14:paraId="01171760" w14:textId="77777777" w:rsidR="008A58AA" w:rsidRDefault="00E961CD" w:rsidP="00DB34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 – Membro Suplente</w:t>
            </w:r>
            <w:r w:rsidDel="00C04A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C22B97" w14:textId="77777777" w:rsidR="0074529C" w:rsidRDefault="0074529C" w:rsidP="00DB34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Isabel Leal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Assessora Jurídica</w:t>
            </w:r>
          </w:p>
          <w:p w14:paraId="0FC80981" w14:textId="77777777" w:rsidR="0074529C" w:rsidRDefault="0074529C" w:rsidP="00DB34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– Gerente Geral</w:t>
            </w:r>
          </w:p>
          <w:p w14:paraId="38257F9E" w14:textId="7647894E" w:rsidR="0074529C" w:rsidRPr="00E039FC" w:rsidRDefault="0074529C" w:rsidP="007452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</w:tr>
    </w:tbl>
    <w:p w14:paraId="37F01AD4" w14:textId="27B3A51F" w:rsidR="004D3722" w:rsidRDefault="004D3722" w:rsidP="004D37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60E0567A" w:rsidR="00222F74" w:rsidRPr="0097276A" w:rsidRDefault="00222F74" w:rsidP="003621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3621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="00CC61DA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</w:t>
            </w:r>
            <w:r w:rsidR="00CC61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803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8A58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CEF CAU/SC.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4D8FCFDB" w:rsidR="00490E64" w:rsidRPr="00A84AC3" w:rsidRDefault="006D53AD" w:rsidP="000A20C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A20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A20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úmula da </w:t>
            </w:r>
            <w:r w:rsidR="00362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CC61DA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Ordinária</w:t>
            </w:r>
            <w:r w:rsidR="00362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 para publicação no Portal da Transparência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9797DE9" w14:textId="77777777" w:rsidR="00984566" w:rsidRPr="003C2BAF" w:rsidRDefault="00984566" w:rsidP="003C2BAF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A5041" w14:paraId="126F7713" w14:textId="77777777" w:rsidTr="00B800E6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E00D6A" w14:textId="77777777" w:rsidR="000A5041" w:rsidRDefault="000A5041" w:rsidP="00B800E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763E4300" w14:textId="77777777" w:rsidR="00984566" w:rsidRPr="003C2BAF" w:rsidRDefault="00984566" w:rsidP="000A504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A5041" w:rsidRPr="008A5C15" w14:paraId="7A2DD13A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9D44D8" w14:textId="77777777" w:rsidR="000A5041" w:rsidRPr="00986324" w:rsidRDefault="000A504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6F766" w14:textId="7DE377C4" w:rsidR="000A5041" w:rsidRPr="00986324" w:rsidRDefault="0048224B" w:rsidP="00222D9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A5041" w:rsidRPr="004520FA" w14:paraId="00CE66AE" w14:textId="77777777" w:rsidTr="0075202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0A1B8" w14:textId="77777777" w:rsidR="000A5041" w:rsidRPr="004520FA" w:rsidRDefault="000A504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8EF3A" w14:textId="06B72C3F" w:rsidR="00736DDA" w:rsidRPr="004520FA" w:rsidRDefault="0048224B" w:rsidP="00FD3AE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E-mail encaminhado pela</w:t>
            </w:r>
            <w:r w:rsidR="009E591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coordenação da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UCE</w:t>
            </w:r>
            <w:r w:rsidR="009E591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FF de I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tapiranga</w:t>
            </w:r>
            <w:r w:rsidR="009E591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sobre o Minicurso – RRT docente e pesquisador, promovido pelo CAU/SP</w:t>
            </w:r>
            <w:r w:rsidR="00FD3AE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 uma ideia a CEF-CAU/SC. Os conselheiros solicitaram cópia da gravação do evento.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E12550F" w14:textId="2F190C73" w:rsidR="00243B23" w:rsidRPr="003C2BAF" w:rsidRDefault="00243B23" w:rsidP="000A5041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43B23" w:rsidRPr="008A5C15" w14:paraId="169C0C74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BC259" w14:textId="77777777" w:rsidR="00243B23" w:rsidRPr="00986324" w:rsidRDefault="00243B23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B84A2" w14:textId="748196F4" w:rsidR="00243B23" w:rsidRPr="00986324" w:rsidRDefault="0048224B" w:rsidP="00B800E6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</w:t>
            </w:r>
          </w:p>
        </w:tc>
      </w:tr>
      <w:tr w:rsidR="00243B23" w:rsidRPr="004520FA" w14:paraId="267C74D4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966A32" w14:textId="77777777" w:rsidR="00243B23" w:rsidRPr="004520FA" w:rsidRDefault="00243B23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4F8DF" w14:textId="1674A1EC" w:rsidR="00243B23" w:rsidRPr="004520FA" w:rsidRDefault="00E862BC" w:rsidP="00116B6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Relatou sobre a palestra que será realizada na UCEFF de Itapiranga, agendada para 20/10/2022, e que ele se disponibilizou a falar também de RRT e ética.</w:t>
            </w:r>
          </w:p>
        </w:tc>
      </w:tr>
    </w:tbl>
    <w:p w14:paraId="5736B306" w14:textId="77777777" w:rsidR="00387D62" w:rsidRPr="003C2BAF" w:rsidRDefault="00387D62" w:rsidP="00387D6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87D62" w:rsidRPr="004520FA" w14:paraId="5CB483EA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7ECC60" w14:textId="77777777" w:rsidR="00387D62" w:rsidRPr="004520FA" w:rsidRDefault="00387D62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36347" w14:textId="1F5A8C02" w:rsidR="00387D62" w:rsidRPr="004520FA" w:rsidRDefault="0048224B" w:rsidP="001B2260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766507" w:rsidRPr="008A5C15" w14:paraId="7B27FC20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35A225" w14:textId="77777777" w:rsidR="00766507" w:rsidRPr="004520FA" w:rsidRDefault="00766507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9A1BC3" w14:textId="78D7A25C" w:rsidR="0048224B" w:rsidRPr="00250AC8" w:rsidRDefault="0048224B" w:rsidP="00BF395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dia 15 de setembro</w:t>
            </w:r>
            <w:r w:rsidR="004D7D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coordenador fez uma palestra do CAU NAS ESCOLAS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Univil</w:t>
            </w:r>
            <w:r w:rsidR="00CF5A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Joinville.</w:t>
            </w:r>
            <w:r w:rsidR="00CF5A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É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necessário</w:t>
            </w:r>
            <w:r w:rsidR="00CF5A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atualizar a apresentação do CAU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nas escolas para o </w:t>
            </w:r>
            <w:r w:rsidR="00CF5A7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início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ano que vem, será distribuída para todos os conselheiros ver o que pode ser alterado. Rever </w:t>
            </w:r>
            <w:r w:rsidR="00BF395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slides do </w:t>
            </w:r>
            <w:r w:rsidR="004D7D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organograma do CAU/SC.</w:t>
            </w:r>
          </w:p>
        </w:tc>
      </w:tr>
      <w:tr w:rsidR="00766507" w:rsidRPr="008A5C15" w14:paraId="1CEC0B73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800543B" w14:textId="77777777" w:rsidR="00766507" w:rsidRPr="00986324" w:rsidRDefault="00766507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C37F8" w14:textId="77777777" w:rsidR="00766507" w:rsidRDefault="00766507" w:rsidP="00222D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233F0EC9" w14:textId="1123CDEC" w:rsidR="00984566" w:rsidRDefault="00984566" w:rsidP="009467B1">
      <w:pPr>
        <w:pStyle w:val="SemEspaamento"/>
        <w:rPr>
          <w:rFonts w:ascii="Arial" w:hAnsi="Arial" w:cs="Arial"/>
          <w:sz w:val="22"/>
          <w:szCs w:val="22"/>
        </w:rPr>
      </w:pPr>
    </w:p>
    <w:p w14:paraId="259F89FD" w14:textId="21DFC940" w:rsidR="003C2BAF" w:rsidRDefault="003C2BAF" w:rsidP="009467B1">
      <w:pPr>
        <w:pStyle w:val="SemEspaamento"/>
        <w:rPr>
          <w:rFonts w:ascii="Arial" w:hAnsi="Arial" w:cs="Arial"/>
          <w:sz w:val="22"/>
          <w:szCs w:val="22"/>
        </w:rPr>
      </w:pPr>
    </w:p>
    <w:p w14:paraId="2138502D" w14:textId="1BC2BCA4" w:rsidR="003C2BAF" w:rsidRDefault="003C2BAF" w:rsidP="009467B1">
      <w:pPr>
        <w:pStyle w:val="SemEspaamento"/>
        <w:rPr>
          <w:rFonts w:ascii="Arial" w:hAnsi="Arial" w:cs="Arial"/>
          <w:sz w:val="22"/>
          <w:szCs w:val="22"/>
        </w:rPr>
      </w:pPr>
    </w:p>
    <w:p w14:paraId="18CBABEF" w14:textId="77777777" w:rsidR="003C2BAF" w:rsidRPr="003C2BAF" w:rsidRDefault="003C2BAF" w:rsidP="009467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054AE18" w14:textId="77777777" w:rsidR="00074F58" w:rsidRPr="003C2BAF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6E958F83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78D96" w14:textId="77777777" w:rsidR="002072EB" w:rsidRPr="00074F58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F762E" w14:textId="77777777" w:rsidR="002072EB" w:rsidRPr="00074F58" w:rsidRDefault="00515BD8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</w:t>
            </w:r>
          </w:p>
        </w:tc>
      </w:tr>
      <w:tr w:rsidR="002072EB" w:rsidRPr="00074F58" w14:paraId="47BFEF2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AF7565" w14:textId="77777777" w:rsidR="002072EB" w:rsidRPr="00074F58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7979B" w14:textId="77777777" w:rsidR="002072EB" w:rsidRPr="00074F58" w:rsidRDefault="00515BD8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14:paraId="1414975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46567A" w14:textId="77777777" w:rsidR="002072EB" w:rsidRPr="00074F58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05FB7" w14:textId="77777777" w:rsidR="002072EB" w:rsidRPr="00074F58" w:rsidRDefault="00515BD8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074F58" w14:paraId="244C195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FED6B8" w14:textId="77777777"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CA53E" w14:textId="3976FBE8" w:rsidR="00104277" w:rsidRDefault="00104277" w:rsidP="00104277">
            <w:pPr>
              <w:jc w:val="both"/>
              <w:rPr>
                <w:ins w:id="0" w:author="Julianna Luiz Steffens" w:date="2022-07-28T08:30:00Z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4B2B1A">
              <w:rPr>
                <w:rFonts w:ascii="Arial" w:hAnsi="Arial" w:cs="Arial"/>
                <w:sz w:val="22"/>
                <w:szCs w:val="22"/>
              </w:rPr>
              <w:t>57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DEFINITIVO – Deliberação nº </w:t>
            </w:r>
            <w:r w:rsidR="004B2B1A">
              <w:rPr>
                <w:rFonts w:ascii="Arial" w:hAnsi="Arial" w:cs="Arial"/>
                <w:sz w:val="22"/>
                <w:szCs w:val="22"/>
              </w:rPr>
              <w:t>46</w:t>
            </w:r>
            <w:r>
              <w:rPr>
                <w:rFonts w:ascii="Arial" w:hAnsi="Arial" w:cs="Arial"/>
                <w:sz w:val="22"/>
                <w:szCs w:val="22"/>
              </w:rPr>
              <w:t>/2022.</w:t>
            </w:r>
          </w:p>
          <w:p w14:paraId="2E348653" w14:textId="77777777" w:rsidR="00120C88" w:rsidRDefault="00120C88" w:rsidP="003B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14C77B" w14:textId="05000107" w:rsidR="003B1AD5" w:rsidRDefault="003B1AD5" w:rsidP="003B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236278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 xml:space="preserve"> registros em caráter PROVISÓRIO – Deliberação nº </w:t>
            </w:r>
            <w:r w:rsidR="00236278">
              <w:rPr>
                <w:rFonts w:ascii="Arial" w:hAnsi="Arial" w:cs="Arial"/>
                <w:sz w:val="22"/>
                <w:szCs w:val="22"/>
              </w:rPr>
              <w:t>47</w:t>
            </w:r>
            <w:r>
              <w:rPr>
                <w:rFonts w:ascii="Arial" w:hAnsi="Arial" w:cs="Arial"/>
                <w:sz w:val="22"/>
                <w:szCs w:val="22"/>
              </w:rPr>
              <w:t>/2022.</w:t>
            </w:r>
          </w:p>
          <w:p w14:paraId="451E3B36" w14:textId="2EA300C4" w:rsidR="003B1AD5" w:rsidRDefault="003B1A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5BBC1A" w14:textId="15CB383E" w:rsidR="00212EB1" w:rsidRPr="00A64D54" w:rsidRDefault="00BF395F" w:rsidP="00B71984">
            <w:pPr>
              <w:jc w:val="both"/>
              <w:rPr>
                <w:rFonts w:eastAsia="Times New Roman"/>
                <w:lang w:eastAsia="pt-BR"/>
              </w:rPr>
            </w:pPr>
            <w:r w:rsidRPr="00BF395F">
              <w:rPr>
                <w:rFonts w:ascii="Arial" w:hAnsi="Arial" w:cs="Arial"/>
                <w:sz w:val="22"/>
                <w:szCs w:val="22"/>
              </w:rPr>
              <w:t>Solicitações de egressos do curso de arquitetura e urbanismo</w:t>
            </w:r>
            <w:r w:rsidR="006D59F4">
              <w:rPr>
                <w:rFonts w:ascii="Arial" w:hAnsi="Arial" w:cs="Arial"/>
                <w:sz w:val="22"/>
                <w:szCs w:val="22"/>
              </w:rPr>
              <w:t xml:space="preserve"> da UNIDERP na modalidade EAD. A comissão resolveu aguardar para tratar após discussão </w:t>
            </w:r>
            <w:r w:rsidR="00B71984">
              <w:rPr>
                <w:rFonts w:ascii="Arial" w:hAnsi="Arial" w:cs="Arial"/>
                <w:sz w:val="22"/>
                <w:szCs w:val="22"/>
              </w:rPr>
              <w:t>do procedimento de registro profissional à luz do</w:t>
            </w:r>
            <w:r w:rsidR="00357CBA">
              <w:rPr>
                <w:rFonts w:ascii="Arial" w:hAnsi="Arial" w:cs="Arial"/>
                <w:sz w:val="22"/>
                <w:szCs w:val="22"/>
              </w:rPr>
              <w:t xml:space="preserve"> aprovado no CAU/RS, mas não foi possível retornar a discussão porque a pauta da reunião foi muito extensa. </w:t>
            </w:r>
          </w:p>
        </w:tc>
      </w:tr>
    </w:tbl>
    <w:p w14:paraId="1C1C2CCD" w14:textId="77777777" w:rsidR="00CC61DA" w:rsidRPr="003C2BAF" w:rsidRDefault="00CC61DA" w:rsidP="00CC61D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C61DA" w:rsidRPr="00074F58" w14:paraId="72DC6333" w14:textId="77777777" w:rsidTr="00314A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EF7CED" w14:textId="77777777" w:rsidR="00CC61DA" w:rsidRPr="00A64D54" w:rsidRDefault="00CC61DA" w:rsidP="00314A5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882BD" w14:textId="0BF704F5" w:rsidR="00CC61DA" w:rsidRPr="00F7798D" w:rsidRDefault="00E04E7F" w:rsidP="00314A5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Inclusão de Título de Engenharia de Segurança do Trabalho</w:t>
            </w:r>
          </w:p>
        </w:tc>
      </w:tr>
      <w:tr w:rsidR="00CC61DA" w:rsidRPr="00074F58" w14:paraId="2EF732EC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D693DE" w14:textId="77777777" w:rsidR="00CC61DA" w:rsidRPr="00074F58" w:rsidRDefault="00CC61DA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35456" w14:textId="77777777" w:rsidR="00CC61DA" w:rsidRPr="00074F58" w:rsidRDefault="00CC61DA" w:rsidP="00314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CC61DA" w:rsidRPr="00074F58" w14:paraId="1CD1B2B1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94CBE" w14:textId="77777777" w:rsidR="00CC61DA" w:rsidRPr="00074F58" w:rsidRDefault="00CC61DA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1FA07" w14:textId="77777777" w:rsidR="00CC61DA" w:rsidRPr="00074F58" w:rsidRDefault="00CC61DA" w:rsidP="00314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CC61DA" w:rsidRPr="00C23625" w14:paraId="5470961A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0E31A" w14:textId="77777777" w:rsidR="00CC61DA" w:rsidRPr="00C23625" w:rsidRDefault="00CC61DA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DE505F" w14:textId="64B44EB6" w:rsidR="005E31A8" w:rsidRDefault="002F41D4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Protocolo 1591303</w:t>
            </w:r>
            <w:r w:rsidR="00357CB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/2022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– deliberação 48/2022 – aprovada</w:t>
            </w:r>
            <w:r w:rsidR="00357CB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 inclusão de título</w:t>
            </w:r>
            <w:r w:rsidR="003C2BA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5F67370A" w14:textId="77777777" w:rsidR="002F41D4" w:rsidRDefault="002F41D4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14:paraId="09D53C22" w14:textId="50B6D15C" w:rsidR="002F41D4" w:rsidRPr="001542B1" w:rsidRDefault="002F41D4" w:rsidP="00357CBA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Protocolo 1539675</w:t>
            </w:r>
            <w:r w:rsidR="00357CB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/2022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– deliberação 49/2022 </w:t>
            </w:r>
            <w:r w:rsidR="00357CB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–</w:t>
            </w:r>
            <w:r w:rsidR="0074716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57CBA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indeferida a inclusão de título</w:t>
            </w:r>
            <w:r w:rsidR="003C2BAF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3358FC34" w14:textId="77777777" w:rsidR="00CC61DA" w:rsidRPr="003C2BAF" w:rsidRDefault="00CC61D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3746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5A804331" w:rsidR="00803746" w:rsidRPr="00A64D54" w:rsidRDefault="00803746" w:rsidP="0080374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77A824B3" w:rsidR="00803746" w:rsidRPr="00F7798D" w:rsidRDefault="00E04E7F" w:rsidP="00803746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C61DA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Análise de registro profissional de diplomado no exterior;</w:t>
            </w:r>
          </w:p>
        </w:tc>
      </w:tr>
      <w:tr w:rsidR="00803746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803746" w:rsidRPr="00074F58" w:rsidRDefault="00803746" w:rsidP="0080374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77777777" w:rsidR="00803746" w:rsidRPr="00074F58" w:rsidRDefault="00803746" w:rsidP="0080374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03746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803746" w:rsidRPr="00074F58" w:rsidRDefault="00803746" w:rsidP="0080374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77777777" w:rsidR="00803746" w:rsidRPr="00074F58" w:rsidRDefault="00803746" w:rsidP="0080374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803746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803746" w:rsidRPr="00C23625" w:rsidRDefault="00803746" w:rsidP="0080374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569E4" w14:textId="6F1C0908" w:rsidR="00803746" w:rsidRPr="00D46BC6" w:rsidRDefault="009E6417" w:rsidP="005F526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Protocolo 1485538/2022 – deliberação 5</w:t>
            </w:r>
            <w:r w:rsidR="005F526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/2022</w:t>
            </w:r>
            <w:r w:rsidR="00B827C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 aprovada</w:t>
            </w:r>
            <w:r w:rsidR="003C2BA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5A39188C" w14:textId="77777777" w:rsidR="00F46143" w:rsidRPr="003C2BAF" w:rsidRDefault="00F4614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14:paraId="0D6A8D0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F8DAC" w14:textId="0F00D767" w:rsidR="00785554" w:rsidRPr="00074F58" w:rsidRDefault="00CC61DA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DF04" w14:textId="08EA07F8" w:rsidR="00785554" w:rsidRPr="005C4684" w:rsidRDefault="00803746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03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e planejamento das ações relacionadas às Deliberações nº13 e 23/2022 da CEF-CAU/BR</w:t>
            </w:r>
          </w:p>
        </w:tc>
      </w:tr>
      <w:tr w:rsidR="00785554" w:rsidRPr="00074F58" w14:paraId="30D01081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E5BB" w14:textId="77777777"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D21A2" w14:textId="77777777" w:rsidR="00785554" w:rsidRPr="00074F58" w:rsidRDefault="00C43F0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85554" w:rsidRPr="00074F58" w14:paraId="61DBF4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5F7BC" w14:textId="77777777"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BD18" w14:textId="77777777"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D4AD2" w:rsidRPr="00074F58" w14:paraId="62F6A358" w14:textId="77777777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3AB242" w14:textId="77777777" w:rsidR="001D4AD2" w:rsidRPr="00074F58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56E56" w14:textId="43211A9C" w:rsidR="001D4AD2" w:rsidRPr="00E15250" w:rsidRDefault="003828E5" w:rsidP="003828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iniciada a discussão das minutas elaboradas, mas o assunto não foi finalizado.</w:t>
            </w:r>
          </w:p>
        </w:tc>
      </w:tr>
    </w:tbl>
    <w:p w14:paraId="2AE55976" w14:textId="77777777" w:rsidR="00F7798D" w:rsidRPr="003C2BAF" w:rsidRDefault="00F7798D" w:rsidP="00F7798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7798D" w:rsidRPr="00074F58" w14:paraId="22F94A5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5CC53" w14:textId="090FE7A4" w:rsidR="00F7798D" w:rsidRPr="00074F58" w:rsidRDefault="000C094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C586D" w14:textId="232B5500" w:rsidR="00F7798D" w:rsidRPr="004A2128" w:rsidRDefault="00803746" w:rsidP="004A2128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03746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Ofícios circulares nº20 e 42/2022 – CAU/BR – registro profissional de egressos e cadastro de cursos na modalidade à distância</w:t>
            </w:r>
          </w:p>
        </w:tc>
      </w:tr>
      <w:tr w:rsidR="00F7798D" w:rsidRPr="00074F58" w14:paraId="6E147F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A64918" w14:textId="77777777" w:rsidR="00F7798D" w:rsidRPr="00074F58" w:rsidRDefault="00F7798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EF4DD" w14:textId="77777777" w:rsidR="00F7798D" w:rsidRPr="00074F58" w:rsidRDefault="00DD24E1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F7798D" w:rsidRPr="00074F58" w14:paraId="4F2B8A0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39B17" w14:textId="77777777" w:rsidR="00F7798D" w:rsidRPr="00074F58" w:rsidRDefault="00F7798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1822B" w14:textId="77777777" w:rsidR="00F7798D" w:rsidRPr="00074F58" w:rsidRDefault="00F7798D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828E5" w:rsidRPr="00074F58" w14:paraId="33BC23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5B29A6" w14:textId="77777777" w:rsidR="003828E5" w:rsidRPr="00074F58" w:rsidRDefault="003828E5" w:rsidP="003828E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9AFDA" w14:textId="63868152" w:rsidR="003828E5" w:rsidRPr="001A3EA4" w:rsidRDefault="003828E5" w:rsidP="003828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iniciada a discussão das minutas elaboradas, mas o assunto não foi finalizado.</w:t>
            </w:r>
          </w:p>
        </w:tc>
      </w:tr>
    </w:tbl>
    <w:p w14:paraId="53A20F8B" w14:textId="77777777" w:rsidR="00DD24E1" w:rsidRPr="003C2BAF" w:rsidRDefault="00DD24E1" w:rsidP="00DD24E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D24E1" w:rsidRPr="00074F58" w14:paraId="4A6DBE65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3B1C8B" w14:textId="4B5A505C" w:rsidR="00DD24E1" w:rsidRPr="00074F58" w:rsidRDefault="000C094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2BA30" w14:textId="2BB24369" w:rsidR="00DD24E1" w:rsidRPr="00DA33CB" w:rsidRDefault="0011081A" w:rsidP="0011081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081A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Reclamação/dúvida estudante da UNISUL/</w:t>
            </w:r>
            <w:proofErr w:type="spellStart"/>
            <w:r w:rsidRPr="0011081A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Ânima</w:t>
            </w:r>
            <w:proofErr w:type="spellEnd"/>
          </w:p>
        </w:tc>
      </w:tr>
      <w:tr w:rsidR="00DD24E1" w:rsidRPr="00074F58" w14:paraId="02BEA981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2E0560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1282A" w14:textId="77777777" w:rsidR="00DD24E1" w:rsidRPr="00074F58" w:rsidRDefault="00DA33CB" w:rsidP="00DA3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D24E1" w:rsidRPr="00074F58" w14:paraId="146E325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796FF6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90FC1" w14:textId="77777777" w:rsidR="00DD24E1" w:rsidRPr="00074F58" w:rsidRDefault="00DD24E1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DD24E1" w:rsidRPr="00074F58" w14:paraId="17B3668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8EC5B1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30214" w14:textId="7D64ADEA" w:rsidR="00DD24E1" w:rsidRPr="001A3EA4" w:rsidRDefault="00AE1CFA" w:rsidP="00AE1CF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tempo para discussão, será pautado em outra reunião.</w:t>
            </w:r>
          </w:p>
        </w:tc>
      </w:tr>
    </w:tbl>
    <w:p w14:paraId="5870F16E" w14:textId="77777777" w:rsidR="00DD24E1" w:rsidRPr="003C2BAF" w:rsidRDefault="00DD24E1" w:rsidP="00DD24E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A33CB" w:rsidRPr="00074F58" w14:paraId="4B2AB443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EADF20" w14:textId="3CBFBBB1" w:rsidR="00DA33CB" w:rsidRPr="00074F58" w:rsidRDefault="000C094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7ECA7B" w14:textId="01A8FFBA" w:rsidR="00DA33CB" w:rsidRPr="00DA33CB" w:rsidRDefault="00E679DC" w:rsidP="0011081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Acompanhamento de Projetos da CEF 2022</w:t>
            </w:r>
          </w:p>
        </w:tc>
      </w:tr>
      <w:tr w:rsidR="00DA33CB" w:rsidRPr="00074F58" w14:paraId="12B46479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52579D" w14:textId="77777777" w:rsidR="00DA33CB" w:rsidRPr="00074F58" w:rsidRDefault="00DA33C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F803BE" w14:textId="77777777" w:rsidR="00DA33CB" w:rsidRPr="00074F58" w:rsidRDefault="00DA33CB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A33CB" w:rsidRPr="00074F58" w14:paraId="56186651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7F1E45" w14:textId="77777777" w:rsidR="00DA33CB" w:rsidRPr="00074F58" w:rsidRDefault="00DA33C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90C45" w14:textId="77777777" w:rsidR="00DA33CB" w:rsidRPr="00074F58" w:rsidRDefault="00DA33CB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8D53D4" w:rsidRPr="00074F58" w14:paraId="1527AFE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1A1490" w14:textId="77777777" w:rsidR="008D53D4" w:rsidRPr="00074F58" w:rsidRDefault="008D53D4" w:rsidP="008D53D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37CCD" w14:textId="0CC6532F" w:rsidR="008D53D4" w:rsidRPr="00E616F4" w:rsidRDefault="00AE1CFA" w:rsidP="00233BA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Tratado da premiação acadêmica</w:t>
            </w:r>
            <w:r w:rsidR="00FD42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sobre a sessão de julgamento e recebimento dos trabalhos.</w:t>
            </w:r>
          </w:p>
        </w:tc>
      </w:tr>
    </w:tbl>
    <w:p w14:paraId="2E94C1CF" w14:textId="77777777" w:rsidR="00DA33CB" w:rsidRDefault="00DA33CB" w:rsidP="00DA33CB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79DC" w:rsidRPr="00074F58" w14:paraId="339FA2D7" w14:textId="77777777" w:rsidTr="006542F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36D31C" w14:textId="2A3DAD53" w:rsidR="00E679DC" w:rsidRPr="00074F58" w:rsidRDefault="00E679DC" w:rsidP="006542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DB82F" w14:textId="5C235255" w:rsidR="00E679DC" w:rsidRPr="00DA33CB" w:rsidRDefault="00E679DC" w:rsidP="006542F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Orçamento de 2023</w:t>
            </w:r>
          </w:p>
        </w:tc>
      </w:tr>
      <w:tr w:rsidR="00E679DC" w:rsidRPr="00074F58" w14:paraId="5503B59B" w14:textId="77777777" w:rsidTr="006542F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36DBB0" w14:textId="77777777" w:rsidR="00E679DC" w:rsidRPr="00074F58" w:rsidRDefault="00E679DC" w:rsidP="006542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6B0A6" w14:textId="77777777" w:rsidR="00E679DC" w:rsidRPr="00074F58" w:rsidRDefault="00E679DC" w:rsidP="006542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679DC" w:rsidRPr="00074F58" w14:paraId="4D476558" w14:textId="77777777" w:rsidTr="006542F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5AEB54" w14:textId="77777777" w:rsidR="00E679DC" w:rsidRPr="00074F58" w:rsidRDefault="00E679DC" w:rsidP="006542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2BE32" w14:textId="77777777" w:rsidR="00E679DC" w:rsidRPr="00074F58" w:rsidRDefault="00E679DC" w:rsidP="006542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E679DC" w:rsidRPr="00074F58" w14:paraId="640C8D7D" w14:textId="77777777" w:rsidTr="006542F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07D15C" w14:textId="77777777" w:rsidR="00E679DC" w:rsidRPr="00074F58" w:rsidRDefault="00E679DC" w:rsidP="006542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7A1F2" w14:textId="53C4B7D9" w:rsidR="00E679DC" w:rsidRPr="00E616F4" w:rsidRDefault="00AE1CFA" w:rsidP="00AE1CF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tempo para discussão, será pautado em outra reunião.</w:t>
            </w:r>
          </w:p>
        </w:tc>
      </w:tr>
    </w:tbl>
    <w:p w14:paraId="33DE2E52" w14:textId="0C80C476" w:rsidR="000C094D" w:rsidRPr="003C2BAF" w:rsidRDefault="000C094D" w:rsidP="000C094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79DC" w:rsidRPr="00074F58" w14:paraId="20B7F949" w14:textId="77777777" w:rsidTr="006542F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0A9632" w14:textId="17679350" w:rsidR="00E679DC" w:rsidRPr="00074F58" w:rsidRDefault="00E679DC" w:rsidP="006542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0AF0B" w14:textId="5D5BEBC2" w:rsidR="00E679DC" w:rsidRPr="00DA33CB" w:rsidRDefault="00E679DC" w:rsidP="006542F5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Relatório Semestral</w:t>
            </w:r>
          </w:p>
        </w:tc>
      </w:tr>
      <w:tr w:rsidR="00E679DC" w:rsidRPr="00074F58" w14:paraId="75AA6CEE" w14:textId="77777777" w:rsidTr="006542F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E33984" w14:textId="77777777" w:rsidR="00E679DC" w:rsidRPr="00074F58" w:rsidRDefault="00E679DC" w:rsidP="006542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25F2F" w14:textId="77777777" w:rsidR="00E679DC" w:rsidRPr="00074F58" w:rsidRDefault="00E679DC" w:rsidP="006542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679DC" w:rsidRPr="00074F58" w14:paraId="3E89F0A0" w14:textId="77777777" w:rsidTr="006542F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21E504" w14:textId="77777777" w:rsidR="00E679DC" w:rsidRPr="00074F58" w:rsidRDefault="00E679DC" w:rsidP="006542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B9C59" w14:textId="77777777" w:rsidR="00E679DC" w:rsidRPr="00074F58" w:rsidRDefault="00E679DC" w:rsidP="006542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E679DC" w:rsidRPr="00074F58" w14:paraId="4F866FD0" w14:textId="77777777" w:rsidTr="006542F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E1125A" w14:textId="77777777" w:rsidR="00E679DC" w:rsidRPr="00074F58" w:rsidRDefault="00E679DC" w:rsidP="006542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89D392" w14:textId="6A190667" w:rsidR="00E679DC" w:rsidRPr="00E616F4" w:rsidRDefault="00AE1CFA" w:rsidP="006542F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tempo para discussão, será pautado em outra reunião.</w:t>
            </w:r>
          </w:p>
        </w:tc>
      </w:tr>
    </w:tbl>
    <w:p w14:paraId="64066368" w14:textId="77777777" w:rsidR="00F7798D" w:rsidRPr="003C2BAF" w:rsidRDefault="00F7798D" w:rsidP="00F4093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F40931" w:rsidRPr="002072EB" w14:paraId="4B0AA80D" w14:textId="77777777" w:rsidTr="00B800E6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4206D36" w14:textId="77777777" w:rsidR="00F40931" w:rsidRPr="00DE4A71" w:rsidRDefault="00F40931" w:rsidP="00B800E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4A71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078DFD64" w14:textId="77777777" w:rsidR="006409FC" w:rsidRPr="003C2BAF" w:rsidRDefault="006409FC" w:rsidP="00F40931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52A5F" w:rsidRPr="00D70953" w14:paraId="10BB6CBD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6459A7" w14:textId="5C4EB62A" w:rsidR="00352A5F" w:rsidRPr="00D70953" w:rsidRDefault="006409FC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0362F" w14:textId="5F0E4227" w:rsidR="00352A5F" w:rsidRPr="00D70953" w:rsidRDefault="00E679DC" w:rsidP="00352A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Alteração de Procedimento de Regularidade Eleitoral</w:t>
            </w:r>
          </w:p>
        </w:tc>
      </w:tr>
      <w:tr w:rsidR="00352A5F" w:rsidRPr="00D70953" w14:paraId="36BEDE27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4742F7" w14:textId="77777777"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0A8F7" w14:textId="73A150CC" w:rsidR="00352A5F" w:rsidRPr="00D70953" w:rsidRDefault="00DE6DAC" w:rsidP="003B03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52A5F" w:rsidRPr="00D70953" w14:paraId="734EB187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5D5C04" w14:textId="77777777"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9FDF84" w14:textId="57240587" w:rsidR="00352A5F" w:rsidRPr="00D70953" w:rsidRDefault="00DE6DAC" w:rsidP="00352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52A5F" w:rsidRPr="00E81AE6" w14:paraId="0F734E0A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FD7B6F" w14:textId="77777777" w:rsidR="00352A5F" w:rsidRPr="00D70953" w:rsidRDefault="00352A5F" w:rsidP="00352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520AD" w14:textId="5C9B037F" w:rsidR="00352A5F" w:rsidRPr="00991F48" w:rsidRDefault="00AE1CFA" w:rsidP="005F2F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tempo para discussão, será pautado em outra reunião.</w:t>
            </w:r>
          </w:p>
        </w:tc>
      </w:tr>
    </w:tbl>
    <w:p w14:paraId="55858A28" w14:textId="1851FDBB" w:rsidR="00F40931" w:rsidRPr="003C2BAF" w:rsidRDefault="00F40931" w:rsidP="00F40931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A3795" w:rsidRPr="00D70953" w14:paraId="1138B5AC" w14:textId="77777777" w:rsidTr="00BA13A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494FB5" w14:textId="267DA7AF" w:rsidR="005A3795" w:rsidRPr="00D70953" w:rsidRDefault="00E679DC" w:rsidP="00BA13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83BEBA" w14:textId="359A6E71" w:rsidR="005A3795" w:rsidRPr="00D70953" w:rsidRDefault="00E679DC" w:rsidP="00BA13A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Processos Judiciais - UNOPAR</w:t>
            </w:r>
          </w:p>
        </w:tc>
      </w:tr>
      <w:tr w:rsidR="005A3795" w:rsidRPr="00D70953" w14:paraId="049D464C" w14:textId="77777777" w:rsidTr="00BA13A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9E41A1" w14:textId="77777777" w:rsidR="005A3795" w:rsidRPr="00D70953" w:rsidRDefault="005A3795" w:rsidP="00BA13A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89588" w14:textId="787FF57F" w:rsidR="005A3795" w:rsidRPr="00D70953" w:rsidRDefault="0092624A" w:rsidP="00BA13A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2624A" w:rsidRPr="00D70953" w14:paraId="12E6756C" w14:textId="77777777" w:rsidTr="00BA13A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9E7474" w14:textId="77777777" w:rsidR="0092624A" w:rsidRPr="00D70953" w:rsidRDefault="0092624A" w:rsidP="009262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64B5F" w14:textId="7A91E15F" w:rsidR="0092624A" w:rsidRPr="00D70953" w:rsidRDefault="0092624A" w:rsidP="0092624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92624A" w:rsidRPr="00E81AE6" w14:paraId="2A65B709" w14:textId="77777777" w:rsidTr="00BA13A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337818" w14:textId="77777777" w:rsidR="0092624A" w:rsidRPr="00D70953" w:rsidRDefault="0092624A" w:rsidP="0092624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16FB9" w14:textId="77777777" w:rsidR="00AE1CFA" w:rsidRDefault="00AE1CFA" w:rsidP="00E679D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jurídica relatou que foram propostas três ações em desfavor do CAU/SC, dois de egressos da UNOPAR em modalidade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uma da UNOCHAPECÓ.</w:t>
            </w:r>
          </w:p>
          <w:p w14:paraId="2103000A" w14:textId="3EFF5097" w:rsidR="00AE1CFA" w:rsidRDefault="00AE1CFA" w:rsidP="00E679D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da UNOCHAPECÓ ocorreu a aprovação dos registros em agosto pela CEF/SC, portanto </w:t>
            </w:r>
            <w:r w:rsidR="00586C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jurídico informar nos autos do processo do deferimento do registro e solicitar a extinção do processo por perda de interesse processual.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UNOPAR, uma em que foi </w:t>
            </w:r>
            <w:r w:rsidR="00586C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deferida em caráter liminar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outra indeferida. A </w:t>
            </w:r>
            <w:r w:rsidR="00586C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decisão em caráter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liminar deferida impõe ao CAU/SC a obrigação de emitir decisão fundamentada do pedido de registro profissional.</w:t>
            </w:r>
          </w:p>
          <w:p w14:paraId="2F07BBCD" w14:textId="77777777" w:rsidR="00AE1CFA" w:rsidRDefault="00AE1CFA" w:rsidP="00E679D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0792EB9E" w14:textId="161DF8C8" w:rsidR="00D63EBC" w:rsidRPr="00991F48" w:rsidRDefault="00D63EBC" w:rsidP="00AE1CF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5</w:t>
            </w:r>
            <w:r w:rsidR="005F526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/2022 – aprovada </w:t>
            </w:r>
          </w:p>
        </w:tc>
      </w:tr>
    </w:tbl>
    <w:p w14:paraId="1C7FB9A4" w14:textId="77777777" w:rsidR="005A3795" w:rsidRPr="003C2BAF" w:rsidRDefault="005A3795" w:rsidP="00F40931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79DC" w:rsidRPr="00D70953" w14:paraId="32FCA226" w14:textId="77777777" w:rsidTr="006542F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984B3" w14:textId="1497E15A" w:rsidR="00E679DC" w:rsidRPr="00D70953" w:rsidRDefault="00E679DC" w:rsidP="006542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4AC8E" w14:textId="7F84AEBF" w:rsidR="00E679DC" w:rsidRPr="00D70953" w:rsidRDefault="00E679DC" w:rsidP="006542F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Revogação de Deliberação 16</w:t>
            </w:r>
          </w:p>
        </w:tc>
      </w:tr>
      <w:tr w:rsidR="00E679DC" w:rsidRPr="00D70953" w14:paraId="39450749" w14:textId="77777777" w:rsidTr="006542F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E54846" w14:textId="77777777" w:rsidR="00E679DC" w:rsidRPr="00D70953" w:rsidRDefault="00E679DC" w:rsidP="006542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26F50" w14:textId="77777777" w:rsidR="00E679DC" w:rsidRPr="00D70953" w:rsidRDefault="00E679DC" w:rsidP="006542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679DC" w:rsidRPr="00D70953" w14:paraId="66EFC76F" w14:textId="77777777" w:rsidTr="006542F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355057" w14:textId="77777777" w:rsidR="00E679DC" w:rsidRPr="00D70953" w:rsidRDefault="00E679DC" w:rsidP="006542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57E4C3" w14:textId="77777777" w:rsidR="00E679DC" w:rsidRPr="00D70953" w:rsidRDefault="00E679DC" w:rsidP="006542F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E679DC" w:rsidRPr="00E81AE6" w14:paraId="2F300872" w14:textId="77777777" w:rsidTr="006542F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C2C8D0" w14:textId="77777777" w:rsidR="00E679DC" w:rsidRPr="00D70953" w:rsidRDefault="00E679DC" w:rsidP="006542F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09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EA516" w14:textId="67CC66B2" w:rsidR="00E679DC" w:rsidRPr="00991F48" w:rsidRDefault="00E679DC" w:rsidP="006542F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E1CF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tempo para discussão, será pautado em outra reunião.</w:t>
            </w:r>
          </w:p>
        </w:tc>
      </w:tr>
    </w:tbl>
    <w:p w14:paraId="71A4AA53" w14:textId="77777777" w:rsidR="00377E07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0362FA3" w14:textId="77777777" w:rsidR="003C2BAF" w:rsidRDefault="003C2BAF" w:rsidP="00A34C2C">
      <w:pPr>
        <w:jc w:val="both"/>
        <w:rPr>
          <w:rFonts w:ascii="Arial" w:hAnsi="Arial" w:cs="Arial"/>
          <w:bCs/>
          <w:sz w:val="22"/>
          <w:szCs w:val="22"/>
        </w:rPr>
      </w:pPr>
    </w:p>
    <w:p w14:paraId="77C7D239" w14:textId="0750576A" w:rsidR="00A34C2C" w:rsidRDefault="00DF5284" w:rsidP="00A34C2C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9A292B">
        <w:rPr>
          <w:rFonts w:ascii="Arial" w:hAnsi="Arial" w:cs="Arial"/>
          <w:bCs/>
          <w:sz w:val="22"/>
          <w:szCs w:val="22"/>
        </w:rPr>
        <w:t>10</w:t>
      </w:r>
      <w:r w:rsidR="000C094D" w:rsidRPr="00471B42">
        <w:rPr>
          <w:rFonts w:ascii="Arial" w:hAnsi="Arial" w:cs="Arial"/>
          <w:bCs/>
          <w:sz w:val="22"/>
          <w:szCs w:val="22"/>
        </w:rPr>
        <w:t>ª</w:t>
      </w:r>
      <w:r w:rsidR="000C094D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FB1565" w:rsidRPr="006B08FB">
        <w:rPr>
          <w:rFonts w:ascii="Arial" w:hAnsi="Arial" w:cs="Arial"/>
          <w:bCs/>
          <w:sz w:val="22"/>
          <w:szCs w:val="22"/>
        </w:rPr>
        <w:t>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4545C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4545C7">
        <w:rPr>
          <w:rFonts w:ascii="Arial" w:hAnsi="Arial" w:cs="Arial"/>
          <w:bCs/>
          <w:sz w:val="22"/>
          <w:szCs w:val="22"/>
        </w:rPr>
        <w:t>CEF</w:t>
      </w:r>
      <w:r w:rsidR="00924ADA" w:rsidRPr="004545C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0B1B51" w:rsidRPr="004376AF">
        <w:rPr>
          <w:rFonts w:ascii="Arial" w:hAnsi="Arial" w:cs="Arial"/>
          <w:bCs/>
          <w:sz w:val="22"/>
          <w:szCs w:val="22"/>
        </w:rPr>
        <w:t>2</w:t>
      </w:r>
      <w:r w:rsidR="009A292B" w:rsidRPr="004376AF">
        <w:rPr>
          <w:rFonts w:ascii="Arial" w:hAnsi="Arial" w:cs="Arial"/>
          <w:bCs/>
          <w:sz w:val="22"/>
          <w:szCs w:val="22"/>
        </w:rPr>
        <w:t>6</w:t>
      </w:r>
      <w:r w:rsidR="000B1B51" w:rsidRPr="004376AF">
        <w:rPr>
          <w:rFonts w:ascii="Arial" w:hAnsi="Arial" w:cs="Arial"/>
          <w:bCs/>
          <w:sz w:val="22"/>
          <w:szCs w:val="22"/>
        </w:rPr>
        <w:t>/</w:t>
      </w:r>
      <w:r w:rsidR="009A292B" w:rsidRPr="004376AF">
        <w:rPr>
          <w:rFonts w:ascii="Arial" w:hAnsi="Arial" w:cs="Arial"/>
          <w:bCs/>
          <w:sz w:val="22"/>
          <w:szCs w:val="22"/>
        </w:rPr>
        <w:t>10</w:t>
      </w:r>
      <w:r w:rsidR="00D2226F" w:rsidRPr="004376AF">
        <w:rPr>
          <w:rFonts w:ascii="Arial" w:hAnsi="Arial" w:cs="Arial"/>
          <w:bCs/>
          <w:sz w:val="22"/>
          <w:szCs w:val="22"/>
        </w:rPr>
        <w:t>/202</w:t>
      </w:r>
      <w:r w:rsidR="005C55A4" w:rsidRPr="004376AF">
        <w:rPr>
          <w:rFonts w:ascii="Arial" w:hAnsi="Arial" w:cs="Arial"/>
          <w:bCs/>
          <w:sz w:val="22"/>
          <w:szCs w:val="22"/>
        </w:rPr>
        <w:t>2</w:t>
      </w:r>
      <w:r w:rsidR="00FB1565" w:rsidRPr="006B08FB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A34C2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Gogliardo Vieira Maragno</w:t>
      </w:r>
      <w:r w:rsidR="00A34C2C">
        <w:rPr>
          <w:rFonts w:ascii="Arial" w:hAnsi="Arial" w:cs="Arial"/>
          <w:bCs/>
          <w:sz w:val="22"/>
          <w:szCs w:val="22"/>
        </w:rPr>
        <w:t xml:space="preserve">; </w:t>
      </w:r>
      <w:r w:rsidR="00A34C2C">
        <w:rPr>
          <w:rFonts w:ascii="Arial" w:hAnsi="Arial" w:cs="Arial"/>
          <w:sz w:val="22"/>
          <w:szCs w:val="22"/>
        </w:rPr>
        <w:t>Larissa Moreira</w:t>
      </w:r>
      <w:r w:rsidR="00A34C2C">
        <w:rPr>
          <w:rFonts w:ascii="Arial" w:hAnsi="Arial" w:cs="Arial"/>
          <w:bCs/>
          <w:sz w:val="22"/>
          <w:szCs w:val="22"/>
        </w:rPr>
        <w:t xml:space="preserve">; e </w:t>
      </w:r>
      <w:r w:rsidR="00A34C2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Fárida Mirany De Mira</w:t>
      </w:r>
      <w:r w:rsidR="00A34C2C">
        <w:rPr>
          <w:rFonts w:ascii="Arial" w:hAnsi="Arial" w:cs="Arial"/>
          <w:bCs/>
          <w:sz w:val="22"/>
          <w:szCs w:val="22"/>
        </w:rPr>
        <w:t xml:space="preserve">. </w:t>
      </w:r>
    </w:p>
    <w:p w14:paraId="55272C0F" w14:textId="6F324D2E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AD229AB" w14:textId="77777777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D85683C" w14:textId="77777777" w:rsidR="00377E07" w:rsidRPr="006B08FB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1FCAD33" w14:textId="77777777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8D4A7B" w14:textId="77777777"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14:paraId="686F1910" w14:textId="71FEA27E" w:rsidR="006B08FB" w:rsidRPr="003C2BAF" w:rsidRDefault="003C2BAF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14:paraId="0921667D" w14:textId="77777777" w:rsidR="00C3776A" w:rsidRPr="003C2BAF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3C2BAF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61657D8F" w14:textId="0FC1F499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ED14A9B" w14:textId="3E9DA891" w:rsidR="003C2BAF" w:rsidRDefault="003C2BA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158A19C" w14:textId="5D83493D" w:rsidR="003C2BAF" w:rsidRDefault="003C2BA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109D88FF" w14:textId="5B68F055" w:rsidR="003C2BAF" w:rsidRDefault="003C2BA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3D8E536" w14:textId="12DE3DE2" w:rsidR="00C32F1F" w:rsidRDefault="00C32F1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2F8C4D7" w14:textId="4CA45FB8" w:rsidR="00C32F1F" w:rsidRDefault="00C32F1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8F8FA2C" w14:textId="62A24C23" w:rsidR="00C32F1F" w:rsidRDefault="00C32F1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74FD8F9" w14:textId="1D437E68" w:rsidR="00C32F1F" w:rsidRDefault="00C32F1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1552D3B" w14:textId="7BB4F4EA" w:rsidR="00C32F1F" w:rsidRDefault="00C32F1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824B5F5" w14:textId="63656912" w:rsidR="00C32F1F" w:rsidRDefault="00C32F1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47CB50D" w14:textId="77777777" w:rsidR="00C32F1F" w:rsidRDefault="00C32F1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454356D" w14:textId="77777777" w:rsidR="003C2BAF" w:rsidRPr="006B08FB" w:rsidRDefault="003C2BAF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0D8EC0FA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388DEB1F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781D5DC" w14:textId="77777777" w:rsidR="00377E07" w:rsidRDefault="00377E0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C3555A6" w14:textId="76BF40D9" w:rsidR="003C2BAF" w:rsidRDefault="003C2BAF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bookmarkStart w:id="1" w:name="_GoBack"/>
      <w:bookmarkEnd w:id="1"/>
    </w:p>
    <w:p w14:paraId="2227CDA7" w14:textId="55BC8B18" w:rsidR="003C2BAF" w:rsidRDefault="003C2BAF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3D310E1B" w14:textId="77777777" w:rsidR="003C2BAF" w:rsidRPr="00EC7166" w:rsidRDefault="003C2BAF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18DA8D56" w14:textId="77777777" w:rsidR="00EC7166" w:rsidRPr="00EC7166" w:rsidRDefault="00EC7166" w:rsidP="00EC716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EC7166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2DA4B594" w14:textId="77777777" w:rsidR="003C2BAF" w:rsidRPr="003C2BAF" w:rsidRDefault="00EC7166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3C2BAF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36CEB5F" w14:textId="51D68477" w:rsidR="00FB1565" w:rsidRPr="003C2BAF" w:rsidDel="00AD7F12" w:rsidRDefault="00EC7166">
      <w:pPr>
        <w:jc w:val="center"/>
        <w:rPr>
          <w:del w:id="2" w:author="Pedro Schultz Fonseca Baptista" w:date="2022-07-19T15:52:00Z"/>
          <w:rFonts w:ascii="Arial" w:eastAsiaTheme="minorHAnsi" w:hAnsi="Arial" w:cs="Arial"/>
          <w:bCs/>
          <w:color w:val="005057"/>
          <w:sz w:val="22"/>
          <w:szCs w:val="22"/>
        </w:rPr>
      </w:pPr>
      <w:r w:rsidRPr="003C2BAF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64935B26" w14:textId="77777777" w:rsidR="00A4439F" w:rsidRPr="0042032D" w:rsidRDefault="00A4439F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5A76" w14:textId="77777777" w:rsidR="00BA13A2" w:rsidRDefault="00BA13A2">
      <w:r>
        <w:separator/>
      </w:r>
    </w:p>
  </w:endnote>
  <w:endnote w:type="continuationSeparator" w:id="0">
    <w:p w14:paraId="77D941BA" w14:textId="77777777" w:rsidR="00BA13A2" w:rsidRDefault="00BA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5287" w14:textId="77777777" w:rsidR="00BA13A2" w:rsidRPr="00F567A6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BA13A2" w:rsidRPr="00BF7864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5CB2D5F8" w:rsidR="00BA13A2" w:rsidRDefault="00BA13A2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C1A9F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BC1A9F">
          <w:rPr>
            <w:rFonts w:ascii="Arial" w:hAnsi="Arial" w:cs="Arial"/>
            <w:sz w:val="18"/>
            <w:szCs w:val="18"/>
          </w:rPr>
          <w:t>-4</w:t>
        </w:r>
      </w:p>
    </w:sdtContent>
  </w:sdt>
  <w:p w14:paraId="2F5ADEA4" w14:textId="77777777" w:rsidR="00BA13A2" w:rsidRDefault="00BA13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06342" w14:textId="77777777" w:rsidR="00BA13A2" w:rsidRDefault="00BA13A2">
      <w:r>
        <w:separator/>
      </w:r>
    </w:p>
  </w:footnote>
  <w:footnote w:type="continuationSeparator" w:id="0">
    <w:p w14:paraId="4DB6D11C" w14:textId="77777777" w:rsidR="00BA13A2" w:rsidRDefault="00BA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AD22" w14:textId="77777777" w:rsidR="00BA13A2" w:rsidRPr="009E4E5A" w:rsidRDefault="00BA13A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83F3" w14:textId="77777777" w:rsidR="00BA13A2" w:rsidRPr="009E4E5A" w:rsidRDefault="00BA13A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3"/>
  </w:num>
  <w:num w:numId="37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anna Luiz Steffens">
    <w15:presenceInfo w15:providerId="AD" w15:userId="S-1-5-21-712540401-3158134190-4079159578-3137"/>
  </w15:person>
  <w15:person w15:author="Pedro Schultz Fonseca Baptista">
    <w15:presenceInfo w15:providerId="AD" w15:userId="S-1-5-21-712540401-3158134190-4079159578-31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132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72CC"/>
    <w:rsid w:val="00020BE5"/>
    <w:rsid w:val="00020F95"/>
    <w:rsid w:val="000217C6"/>
    <w:rsid w:val="00023A31"/>
    <w:rsid w:val="000242B1"/>
    <w:rsid w:val="00024C4B"/>
    <w:rsid w:val="00024E66"/>
    <w:rsid w:val="000254B6"/>
    <w:rsid w:val="000264CA"/>
    <w:rsid w:val="0002692C"/>
    <w:rsid w:val="000269A5"/>
    <w:rsid w:val="00030911"/>
    <w:rsid w:val="00031880"/>
    <w:rsid w:val="000334D2"/>
    <w:rsid w:val="00034254"/>
    <w:rsid w:val="00036917"/>
    <w:rsid w:val="00040616"/>
    <w:rsid w:val="00042B5D"/>
    <w:rsid w:val="00046954"/>
    <w:rsid w:val="00047AB7"/>
    <w:rsid w:val="00052125"/>
    <w:rsid w:val="00052EC9"/>
    <w:rsid w:val="00053F32"/>
    <w:rsid w:val="00053FA1"/>
    <w:rsid w:val="000553AB"/>
    <w:rsid w:val="00055623"/>
    <w:rsid w:val="0005742D"/>
    <w:rsid w:val="00057610"/>
    <w:rsid w:val="00057736"/>
    <w:rsid w:val="00061FD9"/>
    <w:rsid w:val="0006394C"/>
    <w:rsid w:val="00064F5C"/>
    <w:rsid w:val="000652F2"/>
    <w:rsid w:val="00066D9E"/>
    <w:rsid w:val="0007041E"/>
    <w:rsid w:val="0007053A"/>
    <w:rsid w:val="000725A8"/>
    <w:rsid w:val="00072600"/>
    <w:rsid w:val="00072B65"/>
    <w:rsid w:val="00072BF1"/>
    <w:rsid w:val="000733EE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61"/>
    <w:rsid w:val="000876DB"/>
    <w:rsid w:val="00087983"/>
    <w:rsid w:val="000879D1"/>
    <w:rsid w:val="000909A6"/>
    <w:rsid w:val="00090C24"/>
    <w:rsid w:val="00091093"/>
    <w:rsid w:val="000933CA"/>
    <w:rsid w:val="000940DA"/>
    <w:rsid w:val="00094959"/>
    <w:rsid w:val="00094D9B"/>
    <w:rsid w:val="00096368"/>
    <w:rsid w:val="00096907"/>
    <w:rsid w:val="00097576"/>
    <w:rsid w:val="000A0CFB"/>
    <w:rsid w:val="000A1BC9"/>
    <w:rsid w:val="000A20CB"/>
    <w:rsid w:val="000A3FB7"/>
    <w:rsid w:val="000A5041"/>
    <w:rsid w:val="000A6944"/>
    <w:rsid w:val="000A75AD"/>
    <w:rsid w:val="000B0A1D"/>
    <w:rsid w:val="000B19B1"/>
    <w:rsid w:val="000B1B51"/>
    <w:rsid w:val="000B39CA"/>
    <w:rsid w:val="000B5393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5D27"/>
    <w:rsid w:val="000C62CC"/>
    <w:rsid w:val="000C694C"/>
    <w:rsid w:val="000C72D7"/>
    <w:rsid w:val="000D18AE"/>
    <w:rsid w:val="000D1A50"/>
    <w:rsid w:val="000D216C"/>
    <w:rsid w:val="000D5609"/>
    <w:rsid w:val="000D60DE"/>
    <w:rsid w:val="000D6599"/>
    <w:rsid w:val="000D6A2B"/>
    <w:rsid w:val="000D7304"/>
    <w:rsid w:val="000E0C29"/>
    <w:rsid w:val="000E0FC2"/>
    <w:rsid w:val="000E1730"/>
    <w:rsid w:val="000E2205"/>
    <w:rsid w:val="000E24E6"/>
    <w:rsid w:val="000E38F8"/>
    <w:rsid w:val="000E5062"/>
    <w:rsid w:val="000E7EFB"/>
    <w:rsid w:val="000F0008"/>
    <w:rsid w:val="000F2511"/>
    <w:rsid w:val="000F32CB"/>
    <w:rsid w:val="000F6B2E"/>
    <w:rsid w:val="00101336"/>
    <w:rsid w:val="00101509"/>
    <w:rsid w:val="00101B9F"/>
    <w:rsid w:val="00101E5A"/>
    <w:rsid w:val="0010210F"/>
    <w:rsid w:val="00102BE2"/>
    <w:rsid w:val="00103D1B"/>
    <w:rsid w:val="00104277"/>
    <w:rsid w:val="0010752C"/>
    <w:rsid w:val="0011020F"/>
    <w:rsid w:val="0011081A"/>
    <w:rsid w:val="00110EB3"/>
    <w:rsid w:val="00115353"/>
    <w:rsid w:val="00115369"/>
    <w:rsid w:val="00115757"/>
    <w:rsid w:val="00116B6A"/>
    <w:rsid w:val="00120C88"/>
    <w:rsid w:val="001215A2"/>
    <w:rsid w:val="001224E4"/>
    <w:rsid w:val="00122B09"/>
    <w:rsid w:val="00123269"/>
    <w:rsid w:val="001233A0"/>
    <w:rsid w:val="00130F19"/>
    <w:rsid w:val="00131206"/>
    <w:rsid w:val="001344FD"/>
    <w:rsid w:val="00134F8E"/>
    <w:rsid w:val="00135078"/>
    <w:rsid w:val="00136ECB"/>
    <w:rsid w:val="00141332"/>
    <w:rsid w:val="00141C3C"/>
    <w:rsid w:val="00144276"/>
    <w:rsid w:val="00145D89"/>
    <w:rsid w:val="001464B2"/>
    <w:rsid w:val="00147F81"/>
    <w:rsid w:val="00150B42"/>
    <w:rsid w:val="0015322F"/>
    <w:rsid w:val="001536D6"/>
    <w:rsid w:val="001542B1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B2260"/>
    <w:rsid w:val="001B29F6"/>
    <w:rsid w:val="001B3BE5"/>
    <w:rsid w:val="001B581C"/>
    <w:rsid w:val="001B6635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510E"/>
    <w:rsid w:val="001C53EE"/>
    <w:rsid w:val="001C58D0"/>
    <w:rsid w:val="001C6C86"/>
    <w:rsid w:val="001C6CCB"/>
    <w:rsid w:val="001D1067"/>
    <w:rsid w:val="001D141D"/>
    <w:rsid w:val="001D14B0"/>
    <w:rsid w:val="001D4AD2"/>
    <w:rsid w:val="001D73FC"/>
    <w:rsid w:val="001D7A1A"/>
    <w:rsid w:val="001E08F2"/>
    <w:rsid w:val="001E0BDD"/>
    <w:rsid w:val="001E48CE"/>
    <w:rsid w:val="001E593F"/>
    <w:rsid w:val="001E77A0"/>
    <w:rsid w:val="001E7B8F"/>
    <w:rsid w:val="001F0551"/>
    <w:rsid w:val="001F1F5A"/>
    <w:rsid w:val="001F274D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86B"/>
    <w:rsid w:val="00203CF5"/>
    <w:rsid w:val="00207285"/>
    <w:rsid w:val="002072EB"/>
    <w:rsid w:val="002111A1"/>
    <w:rsid w:val="00212EB1"/>
    <w:rsid w:val="00213D3D"/>
    <w:rsid w:val="002142C4"/>
    <w:rsid w:val="00214B4B"/>
    <w:rsid w:val="002158E3"/>
    <w:rsid w:val="00216DC8"/>
    <w:rsid w:val="00217A03"/>
    <w:rsid w:val="00220740"/>
    <w:rsid w:val="002209C0"/>
    <w:rsid w:val="00221331"/>
    <w:rsid w:val="00221BD4"/>
    <w:rsid w:val="00222D9F"/>
    <w:rsid w:val="00222F74"/>
    <w:rsid w:val="00225400"/>
    <w:rsid w:val="00226F2E"/>
    <w:rsid w:val="00231EFC"/>
    <w:rsid w:val="00233BA0"/>
    <w:rsid w:val="00234706"/>
    <w:rsid w:val="002347D7"/>
    <w:rsid w:val="00234BE2"/>
    <w:rsid w:val="00235B91"/>
    <w:rsid w:val="00235D49"/>
    <w:rsid w:val="00236278"/>
    <w:rsid w:val="00236860"/>
    <w:rsid w:val="00236CB4"/>
    <w:rsid w:val="00236CF5"/>
    <w:rsid w:val="00237A95"/>
    <w:rsid w:val="00241139"/>
    <w:rsid w:val="00241B1E"/>
    <w:rsid w:val="002422A8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A51"/>
    <w:rsid w:val="00261BB0"/>
    <w:rsid w:val="00261C96"/>
    <w:rsid w:val="002627AA"/>
    <w:rsid w:val="00263671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406"/>
    <w:rsid w:val="002A445B"/>
    <w:rsid w:val="002A47CA"/>
    <w:rsid w:val="002A5DC1"/>
    <w:rsid w:val="002A669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3E6B"/>
    <w:rsid w:val="002C511C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2A2B"/>
    <w:rsid w:val="00303F75"/>
    <w:rsid w:val="003045B2"/>
    <w:rsid w:val="0030493F"/>
    <w:rsid w:val="00304CDC"/>
    <w:rsid w:val="00306085"/>
    <w:rsid w:val="003063C0"/>
    <w:rsid w:val="0030767B"/>
    <w:rsid w:val="003076DE"/>
    <w:rsid w:val="00313F28"/>
    <w:rsid w:val="003140EC"/>
    <w:rsid w:val="00314A5F"/>
    <w:rsid w:val="00320313"/>
    <w:rsid w:val="0032219F"/>
    <w:rsid w:val="003231ED"/>
    <w:rsid w:val="00323934"/>
    <w:rsid w:val="00323D50"/>
    <w:rsid w:val="00324ECB"/>
    <w:rsid w:val="00327A91"/>
    <w:rsid w:val="00327F2E"/>
    <w:rsid w:val="00330926"/>
    <w:rsid w:val="003312AC"/>
    <w:rsid w:val="00331F6E"/>
    <w:rsid w:val="003338D2"/>
    <w:rsid w:val="00335DBE"/>
    <w:rsid w:val="00335E2C"/>
    <w:rsid w:val="003365BA"/>
    <w:rsid w:val="00337003"/>
    <w:rsid w:val="0033723E"/>
    <w:rsid w:val="00337833"/>
    <w:rsid w:val="00341B3A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231B"/>
    <w:rsid w:val="00352A5F"/>
    <w:rsid w:val="00354587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7071"/>
    <w:rsid w:val="00377E07"/>
    <w:rsid w:val="00382223"/>
    <w:rsid w:val="003828E5"/>
    <w:rsid w:val="00383575"/>
    <w:rsid w:val="003866B3"/>
    <w:rsid w:val="00386A40"/>
    <w:rsid w:val="003876C0"/>
    <w:rsid w:val="00387BDD"/>
    <w:rsid w:val="00387D62"/>
    <w:rsid w:val="0039036C"/>
    <w:rsid w:val="00392C7F"/>
    <w:rsid w:val="00393F41"/>
    <w:rsid w:val="003941B6"/>
    <w:rsid w:val="0039522F"/>
    <w:rsid w:val="0039544A"/>
    <w:rsid w:val="003970FB"/>
    <w:rsid w:val="003A0705"/>
    <w:rsid w:val="003A3E54"/>
    <w:rsid w:val="003A4CBB"/>
    <w:rsid w:val="003A55D2"/>
    <w:rsid w:val="003A57F6"/>
    <w:rsid w:val="003A6975"/>
    <w:rsid w:val="003A6B96"/>
    <w:rsid w:val="003B00C8"/>
    <w:rsid w:val="003B0308"/>
    <w:rsid w:val="003B09E3"/>
    <w:rsid w:val="003B15B6"/>
    <w:rsid w:val="003B18AB"/>
    <w:rsid w:val="003B19D8"/>
    <w:rsid w:val="003B1AD5"/>
    <w:rsid w:val="003B21A7"/>
    <w:rsid w:val="003B22A3"/>
    <w:rsid w:val="003B2935"/>
    <w:rsid w:val="003B30D0"/>
    <w:rsid w:val="003B31E0"/>
    <w:rsid w:val="003B32C8"/>
    <w:rsid w:val="003B4A65"/>
    <w:rsid w:val="003B607F"/>
    <w:rsid w:val="003B6BF1"/>
    <w:rsid w:val="003B7DAB"/>
    <w:rsid w:val="003C0863"/>
    <w:rsid w:val="003C1309"/>
    <w:rsid w:val="003C1FEC"/>
    <w:rsid w:val="003C29F6"/>
    <w:rsid w:val="003C2BAF"/>
    <w:rsid w:val="003C6E73"/>
    <w:rsid w:val="003C73AD"/>
    <w:rsid w:val="003D0CB2"/>
    <w:rsid w:val="003D30A6"/>
    <w:rsid w:val="003D369A"/>
    <w:rsid w:val="003D4B38"/>
    <w:rsid w:val="003D4DC2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804"/>
    <w:rsid w:val="003F0937"/>
    <w:rsid w:val="003F1D4B"/>
    <w:rsid w:val="003F2BFA"/>
    <w:rsid w:val="003F42C5"/>
    <w:rsid w:val="003F45AE"/>
    <w:rsid w:val="003F46A4"/>
    <w:rsid w:val="003F4CEA"/>
    <w:rsid w:val="003F65C6"/>
    <w:rsid w:val="003F6FA6"/>
    <w:rsid w:val="003F7216"/>
    <w:rsid w:val="003F726E"/>
    <w:rsid w:val="003F762D"/>
    <w:rsid w:val="00400B71"/>
    <w:rsid w:val="004011BE"/>
    <w:rsid w:val="00402A8E"/>
    <w:rsid w:val="00407AE2"/>
    <w:rsid w:val="0041127A"/>
    <w:rsid w:val="00411573"/>
    <w:rsid w:val="0041378A"/>
    <w:rsid w:val="00413824"/>
    <w:rsid w:val="0041576C"/>
    <w:rsid w:val="004160C4"/>
    <w:rsid w:val="0041620C"/>
    <w:rsid w:val="0042032D"/>
    <w:rsid w:val="0042136D"/>
    <w:rsid w:val="004215A5"/>
    <w:rsid w:val="0042242B"/>
    <w:rsid w:val="00422FAE"/>
    <w:rsid w:val="004251AA"/>
    <w:rsid w:val="0042576C"/>
    <w:rsid w:val="004260FF"/>
    <w:rsid w:val="0042668A"/>
    <w:rsid w:val="00427A8E"/>
    <w:rsid w:val="004302F2"/>
    <w:rsid w:val="004310FB"/>
    <w:rsid w:val="004314AE"/>
    <w:rsid w:val="00433926"/>
    <w:rsid w:val="004353B4"/>
    <w:rsid w:val="004362FE"/>
    <w:rsid w:val="00436843"/>
    <w:rsid w:val="004374AA"/>
    <w:rsid w:val="004376AF"/>
    <w:rsid w:val="00442214"/>
    <w:rsid w:val="00442886"/>
    <w:rsid w:val="004430E7"/>
    <w:rsid w:val="00443CFD"/>
    <w:rsid w:val="00445013"/>
    <w:rsid w:val="004478FB"/>
    <w:rsid w:val="00447CDD"/>
    <w:rsid w:val="004520FA"/>
    <w:rsid w:val="00453EFF"/>
    <w:rsid w:val="00454270"/>
    <w:rsid w:val="004545C7"/>
    <w:rsid w:val="004549D3"/>
    <w:rsid w:val="00455B5E"/>
    <w:rsid w:val="00456F30"/>
    <w:rsid w:val="00460528"/>
    <w:rsid w:val="00461307"/>
    <w:rsid w:val="004615C0"/>
    <w:rsid w:val="00465EDF"/>
    <w:rsid w:val="00466006"/>
    <w:rsid w:val="00467E7C"/>
    <w:rsid w:val="004701CD"/>
    <w:rsid w:val="004711BE"/>
    <w:rsid w:val="00473336"/>
    <w:rsid w:val="004736AB"/>
    <w:rsid w:val="004736CD"/>
    <w:rsid w:val="00477881"/>
    <w:rsid w:val="00481201"/>
    <w:rsid w:val="00481C78"/>
    <w:rsid w:val="0048224B"/>
    <w:rsid w:val="00483B9A"/>
    <w:rsid w:val="00490E64"/>
    <w:rsid w:val="004917E6"/>
    <w:rsid w:val="00491DAB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4A7A"/>
    <w:rsid w:val="004A5C49"/>
    <w:rsid w:val="004A5DC4"/>
    <w:rsid w:val="004A68DE"/>
    <w:rsid w:val="004A7162"/>
    <w:rsid w:val="004B03B4"/>
    <w:rsid w:val="004B077C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722"/>
    <w:rsid w:val="004D3EAB"/>
    <w:rsid w:val="004D529A"/>
    <w:rsid w:val="004D53C9"/>
    <w:rsid w:val="004D7079"/>
    <w:rsid w:val="004D753E"/>
    <w:rsid w:val="004D7D52"/>
    <w:rsid w:val="004D7E1F"/>
    <w:rsid w:val="004E1B13"/>
    <w:rsid w:val="004E336F"/>
    <w:rsid w:val="004E35E7"/>
    <w:rsid w:val="004E4782"/>
    <w:rsid w:val="004E498A"/>
    <w:rsid w:val="004E4A99"/>
    <w:rsid w:val="004E683F"/>
    <w:rsid w:val="004F086F"/>
    <w:rsid w:val="004F134F"/>
    <w:rsid w:val="004F22AF"/>
    <w:rsid w:val="004F2693"/>
    <w:rsid w:val="004F31D6"/>
    <w:rsid w:val="004F36FE"/>
    <w:rsid w:val="004F39CB"/>
    <w:rsid w:val="004F3C5C"/>
    <w:rsid w:val="004F4574"/>
    <w:rsid w:val="004F6111"/>
    <w:rsid w:val="004F62EB"/>
    <w:rsid w:val="004F7735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2"/>
    <w:rsid w:val="005146EC"/>
    <w:rsid w:val="00514A7D"/>
    <w:rsid w:val="00515BD8"/>
    <w:rsid w:val="00515C85"/>
    <w:rsid w:val="00516E01"/>
    <w:rsid w:val="00516F93"/>
    <w:rsid w:val="00521215"/>
    <w:rsid w:val="005212DB"/>
    <w:rsid w:val="005212E4"/>
    <w:rsid w:val="0052392A"/>
    <w:rsid w:val="00523DF5"/>
    <w:rsid w:val="005271B5"/>
    <w:rsid w:val="005302B5"/>
    <w:rsid w:val="00530C6D"/>
    <w:rsid w:val="005310A6"/>
    <w:rsid w:val="0053166E"/>
    <w:rsid w:val="00531711"/>
    <w:rsid w:val="00533B7D"/>
    <w:rsid w:val="00534329"/>
    <w:rsid w:val="00536609"/>
    <w:rsid w:val="005379B5"/>
    <w:rsid w:val="00541850"/>
    <w:rsid w:val="0054534F"/>
    <w:rsid w:val="00545A28"/>
    <w:rsid w:val="00546774"/>
    <w:rsid w:val="005469BD"/>
    <w:rsid w:val="00547053"/>
    <w:rsid w:val="00547BBD"/>
    <w:rsid w:val="00547ECA"/>
    <w:rsid w:val="00550489"/>
    <w:rsid w:val="00552916"/>
    <w:rsid w:val="00553C46"/>
    <w:rsid w:val="005545FC"/>
    <w:rsid w:val="00554E3F"/>
    <w:rsid w:val="0055538D"/>
    <w:rsid w:val="00555945"/>
    <w:rsid w:val="005574D8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7708"/>
    <w:rsid w:val="00567AE0"/>
    <w:rsid w:val="00570778"/>
    <w:rsid w:val="00571C6B"/>
    <w:rsid w:val="005729A5"/>
    <w:rsid w:val="0057493A"/>
    <w:rsid w:val="005756B9"/>
    <w:rsid w:val="005759D5"/>
    <w:rsid w:val="005768E9"/>
    <w:rsid w:val="0057707D"/>
    <w:rsid w:val="00577AA7"/>
    <w:rsid w:val="00580480"/>
    <w:rsid w:val="00581006"/>
    <w:rsid w:val="00582553"/>
    <w:rsid w:val="00582C74"/>
    <w:rsid w:val="00582C8C"/>
    <w:rsid w:val="0058344E"/>
    <w:rsid w:val="00583916"/>
    <w:rsid w:val="00583BA0"/>
    <w:rsid w:val="00583D03"/>
    <w:rsid w:val="0058435C"/>
    <w:rsid w:val="005858A9"/>
    <w:rsid w:val="00585B6F"/>
    <w:rsid w:val="00586317"/>
    <w:rsid w:val="0058690F"/>
    <w:rsid w:val="00586CA9"/>
    <w:rsid w:val="00586E38"/>
    <w:rsid w:val="00586FB6"/>
    <w:rsid w:val="005908F6"/>
    <w:rsid w:val="005918E1"/>
    <w:rsid w:val="00591E02"/>
    <w:rsid w:val="005925D5"/>
    <w:rsid w:val="00594354"/>
    <w:rsid w:val="005A3795"/>
    <w:rsid w:val="005A58EE"/>
    <w:rsid w:val="005A5AD6"/>
    <w:rsid w:val="005A7CD6"/>
    <w:rsid w:val="005A7DA6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4684"/>
    <w:rsid w:val="005C4A7A"/>
    <w:rsid w:val="005C55A4"/>
    <w:rsid w:val="005C6689"/>
    <w:rsid w:val="005C6F29"/>
    <w:rsid w:val="005C7670"/>
    <w:rsid w:val="005D2A35"/>
    <w:rsid w:val="005D4084"/>
    <w:rsid w:val="005D5C54"/>
    <w:rsid w:val="005D630B"/>
    <w:rsid w:val="005D7FC7"/>
    <w:rsid w:val="005E0A7F"/>
    <w:rsid w:val="005E2F8E"/>
    <w:rsid w:val="005E31A8"/>
    <w:rsid w:val="005E34F6"/>
    <w:rsid w:val="005E6968"/>
    <w:rsid w:val="005E6ABD"/>
    <w:rsid w:val="005E7E07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5CA"/>
    <w:rsid w:val="006008D8"/>
    <w:rsid w:val="0060162D"/>
    <w:rsid w:val="006016C3"/>
    <w:rsid w:val="00602308"/>
    <w:rsid w:val="0060259F"/>
    <w:rsid w:val="00602C1E"/>
    <w:rsid w:val="006046F5"/>
    <w:rsid w:val="00605183"/>
    <w:rsid w:val="0061081F"/>
    <w:rsid w:val="00611FA5"/>
    <w:rsid w:val="00613400"/>
    <w:rsid w:val="00613B97"/>
    <w:rsid w:val="006142F2"/>
    <w:rsid w:val="00614CFA"/>
    <w:rsid w:val="00615565"/>
    <w:rsid w:val="00616FEF"/>
    <w:rsid w:val="00617B92"/>
    <w:rsid w:val="00621D1F"/>
    <w:rsid w:val="00622425"/>
    <w:rsid w:val="00622BEF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70C"/>
    <w:rsid w:val="00635F1E"/>
    <w:rsid w:val="006363BA"/>
    <w:rsid w:val="00636AE3"/>
    <w:rsid w:val="00637CAA"/>
    <w:rsid w:val="00640530"/>
    <w:rsid w:val="006409FC"/>
    <w:rsid w:val="00640A23"/>
    <w:rsid w:val="00642C7B"/>
    <w:rsid w:val="00643DDE"/>
    <w:rsid w:val="00643F80"/>
    <w:rsid w:val="00646553"/>
    <w:rsid w:val="00646A19"/>
    <w:rsid w:val="00647DFC"/>
    <w:rsid w:val="00651062"/>
    <w:rsid w:val="00652A19"/>
    <w:rsid w:val="00652B95"/>
    <w:rsid w:val="00652F48"/>
    <w:rsid w:val="0065304C"/>
    <w:rsid w:val="0065398A"/>
    <w:rsid w:val="006546FF"/>
    <w:rsid w:val="0065531D"/>
    <w:rsid w:val="006558D6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7C9"/>
    <w:rsid w:val="006668E6"/>
    <w:rsid w:val="0067035A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4878"/>
    <w:rsid w:val="00685200"/>
    <w:rsid w:val="006859C6"/>
    <w:rsid w:val="00685D4A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1617"/>
    <w:rsid w:val="006A36D9"/>
    <w:rsid w:val="006A39D7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7775"/>
    <w:rsid w:val="006B78C3"/>
    <w:rsid w:val="006B7A18"/>
    <w:rsid w:val="006C17BB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331F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5F1E"/>
    <w:rsid w:val="006F63DE"/>
    <w:rsid w:val="006F6428"/>
    <w:rsid w:val="006F7DEB"/>
    <w:rsid w:val="00700ECC"/>
    <w:rsid w:val="00701717"/>
    <w:rsid w:val="007021DA"/>
    <w:rsid w:val="00702E96"/>
    <w:rsid w:val="00703C5E"/>
    <w:rsid w:val="00704746"/>
    <w:rsid w:val="00705559"/>
    <w:rsid w:val="0070571B"/>
    <w:rsid w:val="00705E6D"/>
    <w:rsid w:val="00715AB7"/>
    <w:rsid w:val="00715BF4"/>
    <w:rsid w:val="00715F7B"/>
    <w:rsid w:val="00715FE9"/>
    <w:rsid w:val="007165B8"/>
    <w:rsid w:val="007172B7"/>
    <w:rsid w:val="00720CA4"/>
    <w:rsid w:val="00721086"/>
    <w:rsid w:val="00722A9E"/>
    <w:rsid w:val="0072663B"/>
    <w:rsid w:val="0072740B"/>
    <w:rsid w:val="007277EF"/>
    <w:rsid w:val="00727AA0"/>
    <w:rsid w:val="00730251"/>
    <w:rsid w:val="0073221A"/>
    <w:rsid w:val="007332F2"/>
    <w:rsid w:val="00733A95"/>
    <w:rsid w:val="00736675"/>
    <w:rsid w:val="00736DDA"/>
    <w:rsid w:val="00740BE4"/>
    <w:rsid w:val="0074282B"/>
    <w:rsid w:val="00742E94"/>
    <w:rsid w:val="0074498B"/>
    <w:rsid w:val="0074513D"/>
    <w:rsid w:val="0074529C"/>
    <w:rsid w:val="00747169"/>
    <w:rsid w:val="0074774B"/>
    <w:rsid w:val="00747C6A"/>
    <w:rsid w:val="00752022"/>
    <w:rsid w:val="00754248"/>
    <w:rsid w:val="00754607"/>
    <w:rsid w:val="00754C25"/>
    <w:rsid w:val="00754C32"/>
    <w:rsid w:val="0075615A"/>
    <w:rsid w:val="0075680B"/>
    <w:rsid w:val="00756B47"/>
    <w:rsid w:val="00756E90"/>
    <w:rsid w:val="00757581"/>
    <w:rsid w:val="00757946"/>
    <w:rsid w:val="00760E8E"/>
    <w:rsid w:val="00761F14"/>
    <w:rsid w:val="00762B3A"/>
    <w:rsid w:val="0076305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3EE3"/>
    <w:rsid w:val="00784090"/>
    <w:rsid w:val="00785554"/>
    <w:rsid w:val="00785D4C"/>
    <w:rsid w:val="00787836"/>
    <w:rsid w:val="00787ADF"/>
    <w:rsid w:val="007911D9"/>
    <w:rsid w:val="007913FA"/>
    <w:rsid w:val="0079184A"/>
    <w:rsid w:val="00791D6E"/>
    <w:rsid w:val="00792A9F"/>
    <w:rsid w:val="00792C0C"/>
    <w:rsid w:val="00793244"/>
    <w:rsid w:val="00793BE7"/>
    <w:rsid w:val="0079407D"/>
    <w:rsid w:val="007949CD"/>
    <w:rsid w:val="00795006"/>
    <w:rsid w:val="00796BF8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1648"/>
    <w:rsid w:val="007B2FBE"/>
    <w:rsid w:val="007B57DB"/>
    <w:rsid w:val="007B6480"/>
    <w:rsid w:val="007B730E"/>
    <w:rsid w:val="007B735D"/>
    <w:rsid w:val="007C30A4"/>
    <w:rsid w:val="007C355D"/>
    <w:rsid w:val="007C4464"/>
    <w:rsid w:val="007C46C6"/>
    <w:rsid w:val="007C6548"/>
    <w:rsid w:val="007D008E"/>
    <w:rsid w:val="007D1887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061"/>
    <w:rsid w:val="007F31B6"/>
    <w:rsid w:val="007F3BAB"/>
    <w:rsid w:val="007F41EF"/>
    <w:rsid w:val="007F4CC7"/>
    <w:rsid w:val="007F54C6"/>
    <w:rsid w:val="007F59E9"/>
    <w:rsid w:val="007F6FEF"/>
    <w:rsid w:val="007F7750"/>
    <w:rsid w:val="00800098"/>
    <w:rsid w:val="0080024A"/>
    <w:rsid w:val="00800C9A"/>
    <w:rsid w:val="00801E91"/>
    <w:rsid w:val="00802C7D"/>
    <w:rsid w:val="00802D60"/>
    <w:rsid w:val="00803746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114"/>
    <w:rsid w:val="008277FA"/>
    <w:rsid w:val="00832747"/>
    <w:rsid w:val="00832DC3"/>
    <w:rsid w:val="008330F0"/>
    <w:rsid w:val="00833127"/>
    <w:rsid w:val="00840078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700A3"/>
    <w:rsid w:val="0087042C"/>
    <w:rsid w:val="00870B4F"/>
    <w:rsid w:val="00872E78"/>
    <w:rsid w:val="00873984"/>
    <w:rsid w:val="00875AEC"/>
    <w:rsid w:val="0087750C"/>
    <w:rsid w:val="00880198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284B"/>
    <w:rsid w:val="0089429D"/>
    <w:rsid w:val="00895B19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AA"/>
    <w:rsid w:val="008A5A80"/>
    <w:rsid w:val="008A5DDC"/>
    <w:rsid w:val="008A6DAF"/>
    <w:rsid w:val="008A74FE"/>
    <w:rsid w:val="008B0D76"/>
    <w:rsid w:val="008B1151"/>
    <w:rsid w:val="008B1763"/>
    <w:rsid w:val="008B1D9E"/>
    <w:rsid w:val="008B468B"/>
    <w:rsid w:val="008B7A96"/>
    <w:rsid w:val="008C13DC"/>
    <w:rsid w:val="008C1667"/>
    <w:rsid w:val="008C2F09"/>
    <w:rsid w:val="008C5688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397"/>
    <w:rsid w:val="00911F52"/>
    <w:rsid w:val="00912124"/>
    <w:rsid w:val="00913AEB"/>
    <w:rsid w:val="00915103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7BC"/>
    <w:rsid w:val="00937A7F"/>
    <w:rsid w:val="00943121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7E2"/>
    <w:rsid w:val="0097157C"/>
    <w:rsid w:val="00971756"/>
    <w:rsid w:val="00971B6E"/>
    <w:rsid w:val="0097276A"/>
    <w:rsid w:val="00972B0B"/>
    <w:rsid w:val="00973CAF"/>
    <w:rsid w:val="00973DFC"/>
    <w:rsid w:val="0097432D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6F2"/>
    <w:rsid w:val="009917C7"/>
    <w:rsid w:val="00991F48"/>
    <w:rsid w:val="009926A0"/>
    <w:rsid w:val="0099347E"/>
    <w:rsid w:val="00993A19"/>
    <w:rsid w:val="00995DE7"/>
    <w:rsid w:val="00995E92"/>
    <w:rsid w:val="009961E2"/>
    <w:rsid w:val="00996815"/>
    <w:rsid w:val="00996844"/>
    <w:rsid w:val="00997BF3"/>
    <w:rsid w:val="009A0865"/>
    <w:rsid w:val="009A0A0F"/>
    <w:rsid w:val="009A10C2"/>
    <w:rsid w:val="009A1B98"/>
    <w:rsid w:val="009A229E"/>
    <w:rsid w:val="009A292B"/>
    <w:rsid w:val="009A332D"/>
    <w:rsid w:val="009A7226"/>
    <w:rsid w:val="009A756E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3C9A"/>
    <w:rsid w:val="009C5890"/>
    <w:rsid w:val="009C5FBF"/>
    <w:rsid w:val="009C689B"/>
    <w:rsid w:val="009D0421"/>
    <w:rsid w:val="009D05BB"/>
    <w:rsid w:val="009D1610"/>
    <w:rsid w:val="009D38F5"/>
    <w:rsid w:val="009D42DE"/>
    <w:rsid w:val="009D4C45"/>
    <w:rsid w:val="009D4FFC"/>
    <w:rsid w:val="009D5884"/>
    <w:rsid w:val="009D6519"/>
    <w:rsid w:val="009D6F73"/>
    <w:rsid w:val="009E0733"/>
    <w:rsid w:val="009E1D2A"/>
    <w:rsid w:val="009E2608"/>
    <w:rsid w:val="009E273F"/>
    <w:rsid w:val="009E2DA2"/>
    <w:rsid w:val="009E3526"/>
    <w:rsid w:val="009E5914"/>
    <w:rsid w:val="009E5A73"/>
    <w:rsid w:val="009E5D68"/>
    <w:rsid w:val="009E619B"/>
    <w:rsid w:val="009E6417"/>
    <w:rsid w:val="009E7309"/>
    <w:rsid w:val="009F0515"/>
    <w:rsid w:val="009F2A41"/>
    <w:rsid w:val="009F406C"/>
    <w:rsid w:val="009F4F69"/>
    <w:rsid w:val="009F4F9E"/>
    <w:rsid w:val="009F657B"/>
    <w:rsid w:val="009F72B4"/>
    <w:rsid w:val="009F7515"/>
    <w:rsid w:val="009F7AF2"/>
    <w:rsid w:val="009F7C12"/>
    <w:rsid w:val="00A0197A"/>
    <w:rsid w:val="00A0225F"/>
    <w:rsid w:val="00A03155"/>
    <w:rsid w:val="00A04587"/>
    <w:rsid w:val="00A05A14"/>
    <w:rsid w:val="00A06F06"/>
    <w:rsid w:val="00A10AE4"/>
    <w:rsid w:val="00A10CD6"/>
    <w:rsid w:val="00A10F1A"/>
    <w:rsid w:val="00A119A5"/>
    <w:rsid w:val="00A11A0A"/>
    <w:rsid w:val="00A132C1"/>
    <w:rsid w:val="00A13D71"/>
    <w:rsid w:val="00A16C10"/>
    <w:rsid w:val="00A17EE1"/>
    <w:rsid w:val="00A2116D"/>
    <w:rsid w:val="00A23136"/>
    <w:rsid w:val="00A233E6"/>
    <w:rsid w:val="00A25107"/>
    <w:rsid w:val="00A25E43"/>
    <w:rsid w:val="00A260FD"/>
    <w:rsid w:val="00A26866"/>
    <w:rsid w:val="00A278B9"/>
    <w:rsid w:val="00A279B6"/>
    <w:rsid w:val="00A31F2B"/>
    <w:rsid w:val="00A32D92"/>
    <w:rsid w:val="00A3464E"/>
    <w:rsid w:val="00A34C0B"/>
    <w:rsid w:val="00A34C2C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18F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45B"/>
    <w:rsid w:val="00A633D5"/>
    <w:rsid w:val="00A63BCC"/>
    <w:rsid w:val="00A640C1"/>
    <w:rsid w:val="00A64990"/>
    <w:rsid w:val="00A64D54"/>
    <w:rsid w:val="00A667B2"/>
    <w:rsid w:val="00A66B07"/>
    <w:rsid w:val="00A6748C"/>
    <w:rsid w:val="00A701B2"/>
    <w:rsid w:val="00A70810"/>
    <w:rsid w:val="00A71B8A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7A49"/>
    <w:rsid w:val="00AA2073"/>
    <w:rsid w:val="00AA2BC1"/>
    <w:rsid w:val="00AA3102"/>
    <w:rsid w:val="00AA34D4"/>
    <w:rsid w:val="00AA3E69"/>
    <w:rsid w:val="00AA4800"/>
    <w:rsid w:val="00AA4808"/>
    <w:rsid w:val="00AA4F11"/>
    <w:rsid w:val="00AA5D05"/>
    <w:rsid w:val="00AA675B"/>
    <w:rsid w:val="00AB1068"/>
    <w:rsid w:val="00AB2E3E"/>
    <w:rsid w:val="00AB39C8"/>
    <w:rsid w:val="00AB4360"/>
    <w:rsid w:val="00AB5058"/>
    <w:rsid w:val="00AB5908"/>
    <w:rsid w:val="00AB6211"/>
    <w:rsid w:val="00AB7201"/>
    <w:rsid w:val="00AB7C0F"/>
    <w:rsid w:val="00AC062B"/>
    <w:rsid w:val="00AC0AE5"/>
    <w:rsid w:val="00AC0DF6"/>
    <w:rsid w:val="00AC1076"/>
    <w:rsid w:val="00AC1587"/>
    <w:rsid w:val="00AC1A43"/>
    <w:rsid w:val="00AC1FCF"/>
    <w:rsid w:val="00AC43F5"/>
    <w:rsid w:val="00AC4C47"/>
    <w:rsid w:val="00AC4F93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1EA2"/>
    <w:rsid w:val="00B034C3"/>
    <w:rsid w:val="00B06239"/>
    <w:rsid w:val="00B06376"/>
    <w:rsid w:val="00B065BF"/>
    <w:rsid w:val="00B0696B"/>
    <w:rsid w:val="00B06C48"/>
    <w:rsid w:val="00B07067"/>
    <w:rsid w:val="00B1023F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984"/>
    <w:rsid w:val="00B7254B"/>
    <w:rsid w:val="00B74EDC"/>
    <w:rsid w:val="00B75462"/>
    <w:rsid w:val="00B7631E"/>
    <w:rsid w:val="00B800E6"/>
    <w:rsid w:val="00B827C6"/>
    <w:rsid w:val="00B82956"/>
    <w:rsid w:val="00B85644"/>
    <w:rsid w:val="00B86D94"/>
    <w:rsid w:val="00B86F01"/>
    <w:rsid w:val="00B8716A"/>
    <w:rsid w:val="00B879F4"/>
    <w:rsid w:val="00B87C2B"/>
    <w:rsid w:val="00B913C5"/>
    <w:rsid w:val="00B92E67"/>
    <w:rsid w:val="00B93745"/>
    <w:rsid w:val="00B93F58"/>
    <w:rsid w:val="00B94AA3"/>
    <w:rsid w:val="00B973A6"/>
    <w:rsid w:val="00BA13A2"/>
    <w:rsid w:val="00BA298D"/>
    <w:rsid w:val="00BA2EBA"/>
    <w:rsid w:val="00BA59F6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1A9F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D7567"/>
    <w:rsid w:val="00BE03E2"/>
    <w:rsid w:val="00BE1181"/>
    <w:rsid w:val="00BE14D7"/>
    <w:rsid w:val="00BE399B"/>
    <w:rsid w:val="00BE4607"/>
    <w:rsid w:val="00BE4F88"/>
    <w:rsid w:val="00BE535C"/>
    <w:rsid w:val="00BE592E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26CD"/>
    <w:rsid w:val="00C0396B"/>
    <w:rsid w:val="00C04A32"/>
    <w:rsid w:val="00C07729"/>
    <w:rsid w:val="00C10664"/>
    <w:rsid w:val="00C1092A"/>
    <w:rsid w:val="00C11145"/>
    <w:rsid w:val="00C11265"/>
    <w:rsid w:val="00C11D58"/>
    <w:rsid w:val="00C12D29"/>
    <w:rsid w:val="00C130C5"/>
    <w:rsid w:val="00C13FA0"/>
    <w:rsid w:val="00C143F2"/>
    <w:rsid w:val="00C15E72"/>
    <w:rsid w:val="00C160E9"/>
    <w:rsid w:val="00C165A6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F1F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48C3"/>
    <w:rsid w:val="00C652A9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2891"/>
    <w:rsid w:val="00CA29B7"/>
    <w:rsid w:val="00CA3D3F"/>
    <w:rsid w:val="00CA44EF"/>
    <w:rsid w:val="00CA4799"/>
    <w:rsid w:val="00CA4914"/>
    <w:rsid w:val="00CA4FDF"/>
    <w:rsid w:val="00CA54D2"/>
    <w:rsid w:val="00CA54FD"/>
    <w:rsid w:val="00CA64CE"/>
    <w:rsid w:val="00CA7683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61DA"/>
    <w:rsid w:val="00CC6685"/>
    <w:rsid w:val="00CD2D00"/>
    <w:rsid w:val="00CD30D3"/>
    <w:rsid w:val="00CD41C7"/>
    <w:rsid w:val="00CD4F1B"/>
    <w:rsid w:val="00CD72EB"/>
    <w:rsid w:val="00CE0917"/>
    <w:rsid w:val="00CE1487"/>
    <w:rsid w:val="00CE23CC"/>
    <w:rsid w:val="00CE2912"/>
    <w:rsid w:val="00CE2F24"/>
    <w:rsid w:val="00CE3492"/>
    <w:rsid w:val="00CE35D1"/>
    <w:rsid w:val="00CE5AEF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A78"/>
    <w:rsid w:val="00CF5B46"/>
    <w:rsid w:val="00CF7111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2274"/>
    <w:rsid w:val="00D13C7E"/>
    <w:rsid w:val="00D14590"/>
    <w:rsid w:val="00D14592"/>
    <w:rsid w:val="00D14DEF"/>
    <w:rsid w:val="00D15913"/>
    <w:rsid w:val="00D15CC6"/>
    <w:rsid w:val="00D16B70"/>
    <w:rsid w:val="00D2007E"/>
    <w:rsid w:val="00D213DC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40B"/>
    <w:rsid w:val="00D359FB"/>
    <w:rsid w:val="00D35F6E"/>
    <w:rsid w:val="00D36E05"/>
    <w:rsid w:val="00D406DB"/>
    <w:rsid w:val="00D408F4"/>
    <w:rsid w:val="00D43F47"/>
    <w:rsid w:val="00D442AB"/>
    <w:rsid w:val="00D44E41"/>
    <w:rsid w:val="00D452BF"/>
    <w:rsid w:val="00D457F0"/>
    <w:rsid w:val="00D45C5B"/>
    <w:rsid w:val="00D46A88"/>
    <w:rsid w:val="00D46B52"/>
    <w:rsid w:val="00D46BC6"/>
    <w:rsid w:val="00D46C12"/>
    <w:rsid w:val="00D4758D"/>
    <w:rsid w:val="00D51291"/>
    <w:rsid w:val="00D55CBE"/>
    <w:rsid w:val="00D55CFC"/>
    <w:rsid w:val="00D55D07"/>
    <w:rsid w:val="00D55D44"/>
    <w:rsid w:val="00D60CFA"/>
    <w:rsid w:val="00D60DE1"/>
    <w:rsid w:val="00D6215F"/>
    <w:rsid w:val="00D62370"/>
    <w:rsid w:val="00D62E59"/>
    <w:rsid w:val="00D63488"/>
    <w:rsid w:val="00D63567"/>
    <w:rsid w:val="00D63EBC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2CC9"/>
    <w:rsid w:val="00D7440B"/>
    <w:rsid w:val="00D750FC"/>
    <w:rsid w:val="00D77460"/>
    <w:rsid w:val="00D80AA3"/>
    <w:rsid w:val="00D80C22"/>
    <w:rsid w:val="00D8262A"/>
    <w:rsid w:val="00D838C0"/>
    <w:rsid w:val="00D84960"/>
    <w:rsid w:val="00D8540A"/>
    <w:rsid w:val="00D87040"/>
    <w:rsid w:val="00D87ADE"/>
    <w:rsid w:val="00D90BD6"/>
    <w:rsid w:val="00D931CD"/>
    <w:rsid w:val="00D9358B"/>
    <w:rsid w:val="00D93DD0"/>
    <w:rsid w:val="00D942E7"/>
    <w:rsid w:val="00D95C52"/>
    <w:rsid w:val="00D95E59"/>
    <w:rsid w:val="00D97EDA"/>
    <w:rsid w:val="00DA1807"/>
    <w:rsid w:val="00DA3042"/>
    <w:rsid w:val="00DA33CB"/>
    <w:rsid w:val="00DA33DE"/>
    <w:rsid w:val="00DA386D"/>
    <w:rsid w:val="00DA4158"/>
    <w:rsid w:val="00DA45FE"/>
    <w:rsid w:val="00DA5FB7"/>
    <w:rsid w:val="00DA6048"/>
    <w:rsid w:val="00DA6120"/>
    <w:rsid w:val="00DA6269"/>
    <w:rsid w:val="00DA66C1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C14AD"/>
    <w:rsid w:val="00DC4283"/>
    <w:rsid w:val="00DC559C"/>
    <w:rsid w:val="00DC5960"/>
    <w:rsid w:val="00DC6679"/>
    <w:rsid w:val="00DC69D4"/>
    <w:rsid w:val="00DC6E09"/>
    <w:rsid w:val="00DC7209"/>
    <w:rsid w:val="00DC7A32"/>
    <w:rsid w:val="00DC7E56"/>
    <w:rsid w:val="00DD07B4"/>
    <w:rsid w:val="00DD1A05"/>
    <w:rsid w:val="00DD21FD"/>
    <w:rsid w:val="00DD24E1"/>
    <w:rsid w:val="00DD3257"/>
    <w:rsid w:val="00DD5C90"/>
    <w:rsid w:val="00DD60EE"/>
    <w:rsid w:val="00DE0285"/>
    <w:rsid w:val="00DE02AE"/>
    <w:rsid w:val="00DE1706"/>
    <w:rsid w:val="00DE171C"/>
    <w:rsid w:val="00DE1969"/>
    <w:rsid w:val="00DE312A"/>
    <w:rsid w:val="00DE48D4"/>
    <w:rsid w:val="00DE4A71"/>
    <w:rsid w:val="00DE4ABD"/>
    <w:rsid w:val="00DE4CAB"/>
    <w:rsid w:val="00DE56C3"/>
    <w:rsid w:val="00DE6427"/>
    <w:rsid w:val="00DE6DAC"/>
    <w:rsid w:val="00DE6E47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EE7"/>
    <w:rsid w:val="00DF7F84"/>
    <w:rsid w:val="00E0058F"/>
    <w:rsid w:val="00E027A7"/>
    <w:rsid w:val="00E039FC"/>
    <w:rsid w:val="00E04082"/>
    <w:rsid w:val="00E045F3"/>
    <w:rsid w:val="00E046B3"/>
    <w:rsid w:val="00E04E7F"/>
    <w:rsid w:val="00E04FBA"/>
    <w:rsid w:val="00E07B2A"/>
    <w:rsid w:val="00E108BC"/>
    <w:rsid w:val="00E10E38"/>
    <w:rsid w:val="00E11392"/>
    <w:rsid w:val="00E1177C"/>
    <w:rsid w:val="00E130C8"/>
    <w:rsid w:val="00E13654"/>
    <w:rsid w:val="00E13FF5"/>
    <w:rsid w:val="00E15250"/>
    <w:rsid w:val="00E15269"/>
    <w:rsid w:val="00E15DDD"/>
    <w:rsid w:val="00E16179"/>
    <w:rsid w:val="00E16582"/>
    <w:rsid w:val="00E16F41"/>
    <w:rsid w:val="00E1734D"/>
    <w:rsid w:val="00E20FDB"/>
    <w:rsid w:val="00E21553"/>
    <w:rsid w:val="00E22AEA"/>
    <w:rsid w:val="00E238DF"/>
    <w:rsid w:val="00E247BB"/>
    <w:rsid w:val="00E25142"/>
    <w:rsid w:val="00E25810"/>
    <w:rsid w:val="00E25BD0"/>
    <w:rsid w:val="00E26F4B"/>
    <w:rsid w:val="00E318F4"/>
    <w:rsid w:val="00E3270B"/>
    <w:rsid w:val="00E35141"/>
    <w:rsid w:val="00E353E8"/>
    <w:rsid w:val="00E35C49"/>
    <w:rsid w:val="00E372FD"/>
    <w:rsid w:val="00E4241A"/>
    <w:rsid w:val="00E43E8A"/>
    <w:rsid w:val="00E4682C"/>
    <w:rsid w:val="00E47E5F"/>
    <w:rsid w:val="00E50F29"/>
    <w:rsid w:val="00E51A28"/>
    <w:rsid w:val="00E51CA6"/>
    <w:rsid w:val="00E52752"/>
    <w:rsid w:val="00E5380C"/>
    <w:rsid w:val="00E53CA8"/>
    <w:rsid w:val="00E545F5"/>
    <w:rsid w:val="00E54886"/>
    <w:rsid w:val="00E555E8"/>
    <w:rsid w:val="00E5642E"/>
    <w:rsid w:val="00E60F01"/>
    <w:rsid w:val="00E614FA"/>
    <w:rsid w:val="00E616F4"/>
    <w:rsid w:val="00E62383"/>
    <w:rsid w:val="00E625A5"/>
    <w:rsid w:val="00E63C97"/>
    <w:rsid w:val="00E66239"/>
    <w:rsid w:val="00E6724C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862BC"/>
    <w:rsid w:val="00E90B04"/>
    <w:rsid w:val="00E91670"/>
    <w:rsid w:val="00E921AE"/>
    <w:rsid w:val="00E92BDC"/>
    <w:rsid w:val="00E93469"/>
    <w:rsid w:val="00E93704"/>
    <w:rsid w:val="00E940E9"/>
    <w:rsid w:val="00E961CD"/>
    <w:rsid w:val="00E96F7B"/>
    <w:rsid w:val="00E97098"/>
    <w:rsid w:val="00E97CCC"/>
    <w:rsid w:val="00EA0B78"/>
    <w:rsid w:val="00EA1113"/>
    <w:rsid w:val="00EA4111"/>
    <w:rsid w:val="00EA44CF"/>
    <w:rsid w:val="00EA46B0"/>
    <w:rsid w:val="00EA63EF"/>
    <w:rsid w:val="00EA7C5C"/>
    <w:rsid w:val="00EB266F"/>
    <w:rsid w:val="00EB4FA9"/>
    <w:rsid w:val="00EB4FCE"/>
    <w:rsid w:val="00EB5E6F"/>
    <w:rsid w:val="00EB7639"/>
    <w:rsid w:val="00EC0770"/>
    <w:rsid w:val="00EC0FD2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E20B7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526D"/>
    <w:rsid w:val="00EF6A93"/>
    <w:rsid w:val="00F02BF9"/>
    <w:rsid w:val="00F04D0C"/>
    <w:rsid w:val="00F059C3"/>
    <w:rsid w:val="00F0657F"/>
    <w:rsid w:val="00F0787B"/>
    <w:rsid w:val="00F07902"/>
    <w:rsid w:val="00F07E7A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3366"/>
    <w:rsid w:val="00F258C6"/>
    <w:rsid w:val="00F25EE1"/>
    <w:rsid w:val="00F25F5C"/>
    <w:rsid w:val="00F26A42"/>
    <w:rsid w:val="00F26D29"/>
    <w:rsid w:val="00F273FC"/>
    <w:rsid w:val="00F27BA7"/>
    <w:rsid w:val="00F31158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931"/>
    <w:rsid w:val="00F4416C"/>
    <w:rsid w:val="00F45C2C"/>
    <w:rsid w:val="00F4614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04E"/>
    <w:rsid w:val="00F726C6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3117"/>
    <w:rsid w:val="00F95F03"/>
    <w:rsid w:val="00F969B3"/>
    <w:rsid w:val="00F97FD9"/>
    <w:rsid w:val="00FA0267"/>
    <w:rsid w:val="00FA0CD7"/>
    <w:rsid w:val="00FA1752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3AEB"/>
    <w:rsid w:val="00FD42DA"/>
    <w:rsid w:val="00FD536C"/>
    <w:rsid w:val="00FD7007"/>
    <w:rsid w:val="00FD7E00"/>
    <w:rsid w:val="00FE06C9"/>
    <w:rsid w:val="00FE118A"/>
    <w:rsid w:val="00FE1622"/>
    <w:rsid w:val="00FE29F7"/>
    <w:rsid w:val="00FE30EC"/>
    <w:rsid w:val="00FE52C6"/>
    <w:rsid w:val="00FE6245"/>
    <w:rsid w:val="00FE7264"/>
    <w:rsid w:val="00FE78F0"/>
    <w:rsid w:val="00FF1788"/>
    <w:rsid w:val="00FF2D5F"/>
    <w:rsid w:val="00FF46B7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E77C-FB66-47E6-B3D2-D7E2BECA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4</Pages>
  <Words>846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37</cp:revision>
  <cp:lastPrinted>2022-10-28T12:53:00Z</cp:lastPrinted>
  <dcterms:created xsi:type="dcterms:W3CDTF">2022-09-20T17:16:00Z</dcterms:created>
  <dcterms:modified xsi:type="dcterms:W3CDTF">2022-10-28T12:53:00Z</dcterms:modified>
</cp:coreProperties>
</file>