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7C0C2" w14:textId="77777777" w:rsidR="00DE61EF" w:rsidRDefault="00DE61EF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1D08FDDC" w14:textId="220146D9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DE61EF">
        <w:rPr>
          <w:rFonts w:ascii="Arial" w:hAnsi="Arial" w:cs="Arial"/>
          <w:b/>
          <w:sz w:val="22"/>
          <w:szCs w:val="22"/>
        </w:rPr>
        <w:t>3</w:t>
      </w:r>
      <w:r w:rsidR="00CC61DA" w:rsidRPr="00F25EE1">
        <w:rPr>
          <w:rFonts w:ascii="Arial" w:hAnsi="Arial" w:cs="Arial"/>
          <w:b/>
          <w:sz w:val="22"/>
          <w:szCs w:val="22"/>
        </w:rPr>
        <w:t>ª</w:t>
      </w:r>
      <w:r w:rsidR="00CC61DA" w:rsidRPr="000940DA">
        <w:rPr>
          <w:rFonts w:ascii="Arial" w:hAnsi="Arial" w:cs="Arial"/>
          <w:b/>
          <w:sz w:val="22"/>
          <w:szCs w:val="22"/>
        </w:rPr>
        <w:t xml:space="preserve"> </w:t>
      </w:r>
      <w:r w:rsidRPr="00F25EE1">
        <w:rPr>
          <w:rFonts w:ascii="Arial" w:hAnsi="Arial" w:cs="Arial"/>
          <w:b/>
          <w:sz w:val="22"/>
          <w:szCs w:val="22"/>
        </w:rPr>
        <w:t xml:space="preserve">REUNIÃO </w:t>
      </w:r>
      <w:r w:rsidR="00C3554D" w:rsidRPr="00F25EE1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F25EE1">
        <w:rPr>
          <w:rFonts w:ascii="Arial" w:hAnsi="Arial" w:cs="Arial"/>
          <w:b/>
          <w:sz w:val="22"/>
          <w:szCs w:val="22"/>
        </w:rPr>
        <w:t>C</w:t>
      </w:r>
      <w:r w:rsidR="00F25EE1" w:rsidRPr="00F25EE1">
        <w:rPr>
          <w:rFonts w:ascii="Arial" w:hAnsi="Arial" w:cs="Arial"/>
          <w:b/>
          <w:sz w:val="22"/>
          <w:szCs w:val="22"/>
        </w:rPr>
        <w:t>EF</w:t>
      </w:r>
      <w:r w:rsidRPr="00F25EE1">
        <w:rPr>
          <w:rFonts w:ascii="Arial" w:hAnsi="Arial" w:cs="Arial"/>
          <w:b/>
          <w:sz w:val="22"/>
          <w:szCs w:val="22"/>
        </w:rPr>
        <w:t>-CAU/SC</w:t>
      </w:r>
    </w:p>
    <w:p w14:paraId="7CFFA939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179A5151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0BFAC5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05C91" w14:textId="20AE1728" w:rsidR="0097276A" w:rsidRPr="00F12BFE" w:rsidRDefault="00D52EB8" w:rsidP="00D52EB8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="00F92810"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F92810">
              <w:rPr>
                <w:rFonts w:ascii="Arial" w:hAnsi="Arial" w:cs="Arial"/>
                <w:bCs/>
                <w:sz w:val="22"/>
                <w:szCs w:val="22"/>
              </w:rPr>
              <w:t>/2023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0BEA0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E406D" w14:textId="056184CB" w:rsidR="0097276A" w:rsidRPr="0097276A" w:rsidRDefault="00DE61EF" w:rsidP="00DE61E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13h40min às 17h35min</w:t>
            </w:r>
          </w:p>
        </w:tc>
      </w:tr>
      <w:tr w:rsidR="0097276A" w:rsidRPr="0097276A" w14:paraId="5EBAF746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2E615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973C5" w14:textId="1C430E9B" w:rsidR="0097276A" w:rsidRPr="0097276A" w:rsidRDefault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506E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híbrida </w:t>
            </w:r>
          </w:p>
        </w:tc>
      </w:tr>
    </w:tbl>
    <w:p w14:paraId="45AD26CD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3"/>
        <w:gridCol w:w="2661"/>
        <w:gridCol w:w="1183"/>
        <w:gridCol w:w="1183"/>
        <w:gridCol w:w="7"/>
      </w:tblGrid>
      <w:tr w:rsidR="00F45C2C" w14:paraId="20407F23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EB64F4E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30D2C17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B61568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9D6C94" w14:paraId="317112A2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655A273F" w14:textId="7D29890F" w:rsidR="009D6C94" w:rsidRPr="001215A2" w:rsidRDefault="00F03149" w:rsidP="009D6C94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93" w:type="dxa"/>
            <w:vAlign w:val="center"/>
          </w:tcPr>
          <w:p w14:paraId="4EA08B4E" w14:textId="5FDD0502" w:rsidR="009D6C94" w:rsidRPr="001215A2" w:rsidRDefault="00F03149" w:rsidP="00F0314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34" w:type="dxa"/>
          </w:tcPr>
          <w:p w14:paraId="000D0D00" w14:textId="26856AB5" w:rsidR="009D6C94" w:rsidRPr="00C410B5" w:rsidRDefault="00DE61EF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13h40min</w:t>
            </w:r>
          </w:p>
        </w:tc>
        <w:tc>
          <w:tcPr>
            <w:tcW w:w="1127" w:type="dxa"/>
            <w:tcBorders>
              <w:right w:val="nil"/>
            </w:tcBorders>
          </w:tcPr>
          <w:p w14:paraId="0FB86E6D" w14:textId="385254B6" w:rsidR="009D6C94" w:rsidRPr="00C25AA7" w:rsidRDefault="00DE61EF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17h35min</w:t>
            </w:r>
          </w:p>
        </w:tc>
      </w:tr>
      <w:tr w:rsidR="009D6C94" w14:paraId="77A4831F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59E49979" w14:textId="2A5FC7B5" w:rsidR="009D6C94" w:rsidRPr="001215A2" w:rsidRDefault="00F03149" w:rsidP="009D6C94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Silvya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Helena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2693" w:type="dxa"/>
            <w:vAlign w:val="center"/>
          </w:tcPr>
          <w:p w14:paraId="31E0AFAB" w14:textId="27F7883D" w:rsidR="009D6C94" w:rsidRPr="00F03149" w:rsidRDefault="00F03149" w:rsidP="009D6C9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F03149"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  <w:r w:rsidR="00DE61EF">
              <w:rPr>
                <w:rFonts w:ascii="Arial" w:hAnsi="Arial" w:cs="Arial"/>
                <w:sz w:val="22"/>
                <w:szCs w:val="22"/>
                <w:lang w:eastAsia="pt-BR"/>
              </w:rPr>
              <w:t>a Adjunta</w:t>
            </w:r>
          </w:p>
        </w:tc>
        <w:tc>
          <w:tcPr>
            <w:tcW w:w="1134" w:type="dxa"/>
          </w:tcPr>
          <w:p w14:paraId="13BFFE81" w14:textId="5A66805C" w:rsidR="009D6C94" w:rsidRPr="00C410B5" w:rsidRDefault="00DE61EF" w:rsidP="00E9206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13h45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27" w:type="dxa"/>
            <w:tcBorders>
              <w:right w:val="nil"/>
            </w:tcBorders>
          </w:tcPr>
          <w:p w14:paraId="47934400" w14:textId="7BCD2962" w:rsidR="009D6C94" w:rsidRPr="00B7254B" w:rsidRDefault="00DE61EF" w:rsidP="00452F2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17h35min</w:t>
            </w:r>
          </w:p>
        </w:tc>
      </w:tr>
      <w:tr w:rsidR="009D6C94" w14:paraId="78728384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7D473544" w14:textId="560A5D0D" w:rsidR="009D6C94" w:rsidRPr="009D6C94" w:rsidRDefault="00DE61EF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Fá</w:t>
            </w:r>
            <w:r w:rsidR="00F03149">
              <w:rPr>
                <w:rFonts w:ascii="Arial" w:hAnsi="Arial" w:cs="Arial"/>
                <w:sz w:val="22"/>
                <w:szCs w:val="22"/>
              </w:rPr>
              <w:t>rida</w:t>
            </w:r>
            <w:proofErr w:type="spellEnd"/>
            <w:r w:rsidR="00F031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03149">
              <w:rPr>
                <w:rFonts w:ascii="Arial" w:hAnsi="Arial" w:cs="Arial"/>
                <w:sz w:val="22"/>
                <w:szCs w:val="22"/>
              </w:rPr>
              <w:t>Mirany</w:t>
            </w:r>
            <w:proofErr w:type="spellEnd"/>
            <w:r w:rsidR="00F03149">
              <w:rPr>
                <w:rFonts w:ascii="Arial" w:hAnsi="Arial" w:cs="Arial"/>
                <w:sz w:val="22"/>
                <w:szCs w:val="22"/>
              </w:rPr>
              <w:t xml:space="preserve"> de Mira</w:t>
            </w:r>
          </w:p>
        </w:tc>
        <w:tc>
          <w:tcPr>
            <w:tcW w:w="2693" w:type="dxa"/>
            <w:vAlign w:val="center"/>
          </w:tcPr>
          <w:p w14:paraId="2FD37F65" w14:textId="7AA5B681" w:rsidR="009D6C94" w:rsidRPr="009D6C94" w:rsidRDefault="009D6C94" w:rsidP="00F0314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D6C94">
              <w:rPr>
                <w:rFonts w:ascii="Arial" w:hAnsi="Arial" w:cs="Arial"/>
                <w:sz w:val="22"/>
                <w:szCs w:val="22"/>
              </w:rPr>
              <w:t>Membr</w:t>
            </w:r>
            <w:r w:rsidR="00F03149">
              <w:rPr>
                <w:rFonts w:ascii="Arial" w:hAnsi="Arial" w:cs="Arial"/>
                <w:sz w:val="22"/>
                <w:szCs w:val="22"/>
              </w:rPr>
              <w:t>a</w:t>
            </w:r>
            <w:r w:rsidRPr="009D6C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3149"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1134" w:type="dxa"/>
          </w:tcPr>
          <w:p w14:paraId="5FCB0BBF" w14:textId="1A1A9F01" w:rsidR="009D6C94" w:rsidRPr="00C410B5" w:rsidRDefault="00DE61EF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13h40min</w:t>
            </w:r>
          </w:p>
        </w:tc>
        <w:tc>
          <w:tcPr>
            <w:tcW w:w="1127" w:type="dxa"/>
            <w:tcBorders>
              <w:right w:val="nil"/>
            </w:tcBorders>
          </w:tcPr>
          <w:p w14:paraId="0B8E9839" w14:textId="49FEE360" w:rsidR="009D6C94" w:rsidRPr="00B7254B" w:rsidRDefault="00DE61EF" w:rsidP="009D6C94">
            <w:pPr>
              <w:pStyle w:val="SemEspaamento"/>
              <w:tabs>
                <w:tab w:val="left" w:pos="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17h35min</w:t>
            </w:r>
          </w:p>
        </w:tc>
      </w:tr>
      <w:tr w:rsidR="009D6C94" w:rsidRPr="00E039FC" w14:paraId="2DFAAB51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C2C63BA" w14:textId="77777777" w:rsidR="009D6C94" w:rsidRPr="00E039FC" w:rsidRDefault="009D6C94" w:rsidP="009D6C94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9D6C94" w14:paraId="5DDF5E54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8B069D" w14:textId="77777777" w:rsidR="009D6C94" w:rsidRPr="00E039FC" w:rsidRDefault="009D6C94" w:rsidP="009D6C9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03E3CFF2" w14:textId="77777777" w:rsidR="0052423A" w:rsidRDefault="0052423A" w:rsidP="0052423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Melina Marcondes - Assessora</w:t>
            </w:r>
          </w:p>
          <w:p w14:paraId="6E2B9BC3" w14:textId="6CE2FFE5" w:rsidR="009D6C94" w:rsidRDefault="009D6C94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Pedro Schultz Fonseca Baptista </w:t>
            </w:r>
            <w:r w:rsidRPr="00651A89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 Gerente Técnico</w:t>
            </w:r>
          </w:p>
          <w:p w14:paraId="082A67DE" w14:textId="1A774F58" w:rsidR="009D6C94" w:rsidRPr="00E039FC" w:rsidRDefault="009D6C94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Julianna Luiz Steffens -  Secretária</w:t>
            </w:r>
          </w:p>
        </w:tc>
      </w:tr>
    </w:tbl>
    <w:p w14:paraId="74019967" w14:textId="63AD0118" w:rsidR="00452F27" w:rsidRDefault="00452F27" w:rsidP="004D372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222F74" w14:paraId="31263480" w14:textId="77777777" w:rsidTr="00B800E6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C05FC1" w14:textId="5A97A805" w:rsidR="00222F74" w:rsidRPr="0097276A" w:rsidRDefault="00222F74" w:rsidP="00D52E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itura e aprovação da Súmula 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D52EB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  <w:r w:rsidR="00CC61DA"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º</w:t>
            </w:r>
            <w:r w:rsidR="00CC61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52423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Ordinária </w:t>
            </w:r>
          </w:p>
        </w:tc>
      </w:tr>
    </w:tbl>
    <w:p w14:paraId="21B8CD9F" w14:textId="77777777" w:rsidR="00984566" w:rsidRPr="00074F58" w:rsidRDefault="00984566" w:rsidP="00222F7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22F74" w:rsidRPr="0097276A" w14:paraId="0EEA5E2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B50C4D" w14:textId="77777777" w:rsidR="00222F74" w:rsidRPr="00E96F7B" w:rsidRDefault="00222F74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5C103" w14:textId="200ABBA5" w:rsidR="00490E64" w:rsidRPr="00A84AC3" w:rsidRDefault="000A20CB" w:rsidP="00F610D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C964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52E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5242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C964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úmula da</w:t>
            </w:r>
            <w:r w:rsidR="00F610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2</w:t>
            </w:r>
            <w:r w:rsidR="0052423A"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</w:t>
            </w:r>
            <w:r w:rsidR="005242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Ordinária </w:t>
            </w:r>
            <w:r w:rsidR="00C96497"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publicação no Portal da Transparência</w:t>
            </w:r>
            <w:r w:rsidR="00C964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2468A825" w14:textId="7C071565" w:rsidR="0052423A" w:rsidRDefault="0052423A" w:rsidP="00DE61E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23A" w14:paraId="59E7A3A5" w14:textId="77777777" w:rsidTr="002A56E7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075228" w14:textId="77777777" w:rsidR="0052423A" w:rsidRDefault="0052423A" w:rsidP="002A56E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67DC5FD" w14:textId="77777777" w:rsidR="0052423A" w:rsidRPr="00631047" w:rsidRDefault="0052423A" w:rsidP="0052423A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52423A" w:rsidRPr="008A5C15" w14:paraId="7E677C5C" w14:textId="77777777" w:rsidTr="002A56E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EBF2E8" w14:textId="77777777" w:rsidR="0052423A" w:rsidRPr="00986324" w:rsidRDefault="0052423A" w:rsidP="002A56E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D26488" w14:textId="6D8DB753" w:rsidR="0052423A" w:rsidRPr="00986324" w:rsidRDefault="00E72D11" w:rsidP="002A56E7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</w:tr>
      <w:tr w:rsidR="0052423A" w:rsidRPr="004520FA" w14:paraId="431B6CED" w14:textId="77777777" w:rsidTr="002A56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AD626" w14:textId="77777777" w:rsidR="0052423A" w:rsidRPr="004520FA" w:rsidRDefault="0052423A" w:rsidP="002A56E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139369" w14:textId="6F602A8A" w:rsidR="00E72D11" w:rsidRDefault="00DE61EF" w:rsidP="00E72D1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</w:t>
            </w:r>
            <w:r w:rsidR="00E72D1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oordenadora Rosana Silveira comentou que n</w:t>
            </w:r>
            <w:r w:rsidR="00B4404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r</w:t>
            </w:r>
            <w:r w:rsidR="00C52E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eunião </w:t>
            </w:r>
            <w:r w:rsidR="00E72D1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 </w:t>
            </w:r>
            <w:r w:rsidR="00C52E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 Nacional, foram discutidos vários assuntos</w:t>
            </w:r>
            <w:r w:rsidR="00DF495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Sobre a questão do</w:t>
            </w:r>
            <w:r w:rsidR="00AC69E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AC69E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EaD</w:t>
            </w:r>
            <w:proofErr w:type="spellEnd"/>
            <w:r w:rsidR="00C52E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cada </w:t>
            </w:r>
            <w:r w:rsidR="00DF495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CAU/UF</w:t>
            </w:r>
            <w:r w:rsidR="006C6DC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colocou suas ações</w:t>
            </w:r>
            <w:r w:rsidR="00AC69E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O CAU/RS falou sobre as ações judiciais de registro no estado e o CAU/BR comentou que a posição do conselho deve permanecer em realizar recursos</w:t>
            </w:r>
            <w:r w:rsidR="00AB414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judiciais</w:t>
            </w:r>
            <w:r w:rsidR="00AC69E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="009C431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além de se posicionar </w:t>
            </w:r>
            <w:r w:rsidR="00AC69E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contra os cursos em modalidade </w:t>
            </w:r>
            <w:proofErr w:type="spellStart"/>
            <w:r w:rsidR="00AC69E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EaD</w:t>
            </w:r>
            <w:proofErr w:type="spellEnd"/>
            <w:r w:rsidR="00AC69E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que se deve buscar mais qualidade em todos os cursos. Também foi discutido a questão de desconto para profissionais que realizarem cursos de formação continuada, mas</w:t>
            </w:r>
            <w:r w:rsidR="00D175D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 achou </w:t>
            </w:r>
            <w:r w:rsidR="00AC69E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que foi muito precipitado</w:t>
            </w:r>
            <w:r w:rsidR="009C431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por isso deve-se </w:t>
            </w:r>
            <w:r w:rsidR="00AC69E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amadurecer a ideia</w:t>
            </w:r>
            <w:r w:rsidR="00944D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6C6DC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CEF do CAU/BR está e</w:t>
            </w:r>
            <w:r w:rsidR="00944D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laborando </w:t>
            </w:r>
            <w:r w:rsidR="006C6DC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um </w:t>
            </w:r>
            <w:r w:rsidR="00944D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edital</w:t>
            </w:r>
            <w:r w:rsidR="006C6DC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contratação para uma empresa </w:t>
            </w:r>
            <w:r w:rsidR="006C6DC9" w:rsidRPr="00D175D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realizar </w:t>
            </w:r>
            <w:r w:rsidR="00E72D11" w:rsidRPr="00D175D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um levantamento sobre a qualidade dos cursos de arquitetura e urbanismo</w:t>
            </w:r>
            <w:r w:rsidR="00944D88" w:rsidRPr="00D175D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6C6DC9" w:rsidRPr="00D175D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E72D11" w:rsidRPr="00D175D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Informaram também que pensam na possibilidade de realizar uma avaliação por PPC, assim as atribuições seriam permitidas conforme formação</w:t>
            </w:r>
            <w:r w:rsidR="006C6DC9" w:rsidRPr="00D175D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6C6DC9" w:rsidRPr="00F205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F205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CAU/RS também comentou que recebeu uma resposta do MEC que não existe curso hibrido, o CAU/SC irá pedir essa resposta formal do MEC para poder repassar para os estudantes quando for questionado no atendimento. </w:t>
            </w:r>
            <w:r w:rsidR="006C6DC9" w:rsidRPr="00F205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Participaram da reunião </w:t>
            </w:r>
            <w:r w:rsidR="009C431A" w:rsidRPr="00F205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quatorze CAU/</w:t>
            </w:r>
            <w:proofErr w:type="spellStart"/>
            <w:r w:rsidR="009C431A" w:rsidRPr="00F205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UFs</w:t>
            </w:r>
            <w:proofErr w:type="spellEnd"/>
            <w:r w:rsidR="00DE1363" w:rsidRPr="00F205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4B0641" w:rsidRPr="00F205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foram comentados outros assuntos diversos como: CAU Educa estar </w:t>
            </w:r>
            <w:r w:rsidR="00E72D1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sendo tratado pel</w:t>
            </w:r>
            <w:r w:rsidR="00E72D11" w:rsidRPr="00D175D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</w:t>
            </w:r>
            <w:r w:rsidR="004B0641" w:rsidRPr="00D175D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PUA</w:t>
            </w:r>
            <w:r w:rsidR="004B0641" w:rsidRPr="00F205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F205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possibilidade de criação de um Portal de </w:t>
            </w:r>
            <w:r w:rsidR="00E46FB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Formação Continuada,</w:t>
            </w:r>
            <w:r w:rsidR="00AB414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AB414B" w:rsidRPr="00AB414B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podcast</w:t>
            </w:r>
            <w:proofErr w:type="spellEnd"/>
            <w:r w:rsidR="00AB414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auxiliar rec</w:t>
            </w:r>
            <w:r w:rsidR="004B0641" w:rsidRPr="00F205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ém formandos realizado pelo CAU/MS</w:t>
            </w:r>
            <w:r w:rsidR="00F205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e que quase todos os CAU/</w:t>
            </w:r>
            <w:proofErr w:type="spellStart"/>
            <w:r w:rsidR="00F205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UFs</w:t>
            </w:r>
            <w:proofErr w:type="spellEnd"/>
            <w:r w:rsidR="00DE1363" w:rsidRPr="00F2053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E46FB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apresentaram tentativas de criar fórum de coordenadores de curso. </w:t>
            </w:r>
          </w:p>
          <w:p w14:paraId="1581AB2B" w14:textId="5A297E52" w:rsidR="00E72D11" w:rsidRDefault="00E72D11" w:rsidP="00E72D1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gerente técnico Pedro Schultz comentou sobre a visita realizada ao polo de Florianópolis da UNI</w:t>
            </w:r>
            <w:r w:rsidR="00AB414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TER, que foi </w:t>
            </w:r>
            <w:r w:rsidR="00B66F6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apenas apresentados </w:t>
            </w:r>
            <w:r w:rsidR="0092301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</w:t>
            </w:r>
            <w:r w:rsidR="0092301E" w:rsidRPr="00D175D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>metodologia</w:t>
            </w:r>
            <w:r w:rsidRPr="00D175D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ensino e os laboratórios portáteis que os estudantes tinham acesso para atividades práticas.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universidade pediu para publicar uma notícia sobre a visita, então poderia ser tratado como extra pauta, mas a comissão solicitou que fosse informado a UNINTER</w:t>
            </w:r>
            <w:r w:rsidRPr="00454AE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que </w:t>
            </w:r>
            <w:r w:rsidRPr="00454AE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não irá realizar aprovação da matéria, por ser uma publicação do ponto de vista da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Instituição de Ensino. Ressaltou-se, no entanto,</w:t>
            </w:r>
            <w:r w:rsidRPr="00454AE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não foi autorizado o uso da imagem de qualquer conselheira e/ou funcionários presente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Pr="00454AE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A visita teve o objetivo de dar resposta ao convite da IES de apresentação do curso, uma vez que fora demandada a ela diversas informações para atendimento de normativos do CAU/SC.</w:t>
            </w:r>
          </w:p>
          <w:p w14:paraId="7BF00C79" w14:textId="5ABE24D2" w:rsidR="00DE61EF" w:rsidRPr="004520FA" w:rsidRDefault="00E72D11" w:rsidP="0092301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8347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setor jurídico informou que a contestação do processo da </w:t>
            </w:r>
            <w:r w:rsidRPr="00D175D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UNIDERP</w:t>
            </w:r>
            <w:r w:rsidRPr="0028347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protocoladas dia 8 de março.  Também foi informado pela CEF do CAU/BR que agora a Ouvidoria tem um espaço para estudantes. Primeira questão recebida neste espaço foi uma </w:t>
            </w:r>
            <w:r w:rsidR="00AB414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demanda </w:t>
            </w:r>
            <w:r w:rsidRPr="0028347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 alunos de Santa Catarina, em que cursos presenciais estão tendo as matérias de TCC em formato à distância. A CEF do CAU/BR enviou algumas comunicações, entre elas a Deliberação 68/2022 CEF-CAU/BR sobre orientações de registro profissional reforçando a necessidade </w:t>
            </w:r>
            <w:r w:rsidR="005703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análise comparativa entre o PPC, as diretrizes curriculares e atribuições profissionais. </w:t>
            </w:r>
            <w:r w:rsidRPr="0028347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29797DE9" w14:textId="77777777" w:rsidR="00984566" w:rsidRDefault="00984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DE61EF" w14:paraId="05FC04E6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270BC9" w14:textId="77777777" w:rsidR="00074F58" w:rsidRPr="00DE61EF" w:rsidRDefault="000A3FB7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61EF">
              <w:rPr>
                <w:sz w:val="22"/>
                <w:szCs w:val="22"/>
              </w:rPr>
              <w:br w:type="page"/>
            </w:r>
            <w:r w:rsidR="00074F58" w:rsidRPr="00DE61EF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358FC34" w14:textId="77777777" w:rsidR="00CC61DA" w:rsidRPr="00DE61EF" w:rsidRDefault="00CC61D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03746" w:rsidRPr="00DE61EF" w14:paraId="1EB20DA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0B11A2" w14:textId="70D529CA" w:rsidR="00803746" w:rsidRPr="00DE61EF" w:rsidRDefault="0052423A" w:rsidP="0080374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DE61E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B06226" w14:textId="7B1A6D33" w:rsidR="00803746" w:rsidRPr="00DE61EF" w:rsidRDefault="00450060" w:rsidP="00B90CA8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DE61EF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>Análise de registros profissionais de diplomados no País - 2023</w:t>
            </w:r>
          </w:p>
        </w:tc>
      </w:tr>
      <w:tr w:rsidR="00470ACB" w:rsidRPr="00DE61EF" w14:paraId="40AB9EF0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C32600" w14:textId="77777777" w:rsidR="00470ACB" w:rsidRPr="00DE61EF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E61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58F69" w14:textId="5600F07C" w:rsidR="00470ACB" w:rsidRPr="00DE61EF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E61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70ACB" w:rsidRPr="00DE61EF" w14:paraId="1A9793EF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FD3754" w14:textId="77777777" w:rsidR="00470ACB" w:rsidRPr="00DE61EF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E61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4058B3" w14:textId="7D16BB5B" w:rsidR="00470ACB" w:rsidRPr="00DE61EF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E61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470ACB" w:rsidRPr="00DE61EF" w14:paraId="358C161D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13078C" w14:textId="77777777" w:rsidR="00470ACB" w:rsidRPr="00DE61EF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E61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C2720F" w14:textId="68BF64A6" w:rsidR="00176F2D" w:rsidRPr="00DE61EF" w:rsidRDefault="00176F2D" w:rsidP="00094A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1EF">
              <w:rPr>
                <w:rFonts w:ascii="Arial" w:hAnsi="Arial" w:cs="Arial"/>
                <w:sz w:val="22"/>
                <w:szCs w:val="22"/>
              </w:rPr>
              <w:t xml:space="preserve">Aprovação de </w:t>
            </w:r>
            <w:r w:rsidR="006911D1" w:rsidRPr="00DE61EF">
              <w:rPr>
                <w:rFonts w:ascii="Arial" w:hAnsi="Arial" w:cs="Arial"/>
                <w:sz w:val="22"/>
                <w:szCs w:val="22"/>
              </w:rPr>
              <w:t>3</w:t>
            </w:r>
            <w:r w:rsidR="00F06958" w:rsidRPr="00DE61EF">
              <w:rPr>
                <w:rFonts w:ascii="Arial" w:hAnsi="Arial" w:cs="Arial"/>
                <w:sz w:val="22"/>
                <w:szCs w:val="22"/>
              </w:rPr>
              <w:t>8</w:t>
            </w:r>
            <w:r w:rsidRPr="00DE61EF">
              <w:rPr>
                <w:rFonts w:ascii="Arial" w:hAnsi="Arial" w:cs="Arial"/>
                <w:sz w:val="22"/>
                <w:szCs w:val="22"/>
              </w:rPr>
              <w:t xml:space="preserve"> registros em caráter PROVISÓRIO – </w:t>
            </w:r>
            <w:r w:rsidRPr="00DE61EF">
              <w:rPr>
                <w:rFonts w:ascii="Arial" w:hAnsi="Arial" w:cs="Arial"/>
                <w:b/>
                <w:sz w:val="22"/>
                <w:szCs w:val="22"/>
              </w:rPr>
              <w:t xml:space="preserve">Deliberação nº </w:t>
            </w:r>
            <w:r w:rsidR="006911D1" w:rsidRPr="00DE61EF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DE61EF">
              <w:rPr>
                <w:rFonts w:ascii="Arial" w:hAnsi="Arial" w:cs="Arial"/>
                <w:b/>
                <w:sz w:val="22"/>
                <w:szCs w:val="22"/>
              </w:rPr>
              <w:t>/2023- aprovada</w:t>
            </w:r>
            <w:r w:rsidRPr="00DE61E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61A00A0" w14:textId="77777777" w:rsidR="00176F2D" w:rsidRPr="00DE61EF" w:rsidRDefault="00176F2D" w:rsidP="00094A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086252" w14:textId="190DFC65" w:rsidR="00555BAA" w:rsidRPr="00DE61EF" w:rsidRDefault="00555BAA" w:rsidP="00094A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1EF">
              <w:rPr>
                <w:rFonts w:ascii="Arial" w:hAnsi="Arial" w:cs="Arial"/>
                <w:sz w:val="22"/>
                <w:szCs w:val="22"/>
              </w:rPr>
              <w:t xml:space="preserve">Aprovação de </w:t>
            </w:r>
            <w:r w:rsidR="006911D1" w:rsidRPr="00DE61EF">
              <w:rPr>
                <w:rFonts w:ascii="Arial" w:hAnsi="Arial" w:cs="Arial"/>
                <w:sz w:val="22"/>
                <w:szCs w:val="22"/>
              </w:rPr>
              <w:t>86</w:t>
            </w:r>
            <w:r w:rsidRPr="00DE61EF">
              <w:rPr>
                <w:rFonts w:ascii="Arial" w:hAnsi="Arial" w:cs="Arial"/>
                <w:sz w:val="22"/>
                <w:szCs w:val="22"/>
              </w:rPr>
              <w:t xml:space="preserve"> registros em caráter DEFINITIVO </w:t>
            </w:r>
            <w:r w:rsidRPr="00DE61EF">
              <w:rPr>
                <w:rFonts w:ascii="Arial" w:hAnsi="Arial" w:cs="Arial"/>
                <w:b/>
                <w:sz w:val="22"/>
                <w:szCs w:val="22"/>
              </w:rPr>
              <w:t xml:space="preserve">– Deliberação nº </w:t>
            </w:r>
            <w:r w:rsidR="004B0F10" w:rsidRPr="00DE61EF"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Pr="00DE61EF">
              <w:rPr>
                <w:rFonts w:ascii="Arial" w:hAnsi="Arial" w:cs="Arial"/>
                <w:b/>
                <w:sz w:val="22"/>
                <w:szCs w:val="22"/>
              </w:rPr>
              <w:t>/2023 – aprovada</w:t>
            </w:r>
            <w:r w:rsidRPr="00DE61E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1779E52" w14:textId="1A9A79A7" w:rsidR="002A5659" w:rsidRPr="00DE61EF" w:rsidRDefault="002A5659" w:rsidP="00094A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27A0FA" w14:textId="77777777" w:rsidR="00176F2D" w:rsidRPr="00DE61EF" w:rsidRDefault="00176F2D" w:rsidP="00094A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3F49AA" w14:textId="3F78D3FF" w:rsidR="005C3EDB" w:rsidRPr="00DE61EF" w:rsidRDefault="007378F6" w:rsidP="00094A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1EF">
              <w:rPr>
                <w:rFonts w:ascii="Arial" w:hAnsi="Arial" w:cs="Arial"/>
                <w:sz w:val="22"/>
                <w:szCs w:val="22"/>
              </w:rPr>
              <w:t xml:space="preserve">Designou a </w:t>
            </w:r>
            <w:r w:rsidR="00DE61EF">
              <w:rPr>
                <w:rFonts w:ascii="Arial" w:hAnsi="Arial" w:cs="Arial"/>
                <w:sz w:val="22"/>
                <w:szCs w:val="22"/>
              </w:rPr>
              <w:t>C</w:t>
            </w:r>
            <w:r w:rsidRPr="00DE61EF">
              <w:rPr>
                <w:rFonts w:ascii="Arial" w:hAnsi="Arial" w:cs="Arial"/>
                <w:sz w:val="22"/>
                <w:szCs w:val="22"/>
              </w:rPr>
              <w:t xml:space="preserve">onselheira </w:t>
            </w:r>
            <w:proofErr w:type="spellStart"/>
            <w:r w:rsidR="00094A6E" w:rsidRPr="00DE61EF">
              <w:rPr>
                <w:rFonts w:ascii="Arial" w:hAnsi="Arial" w:cs="Arial"/>
                <w:sz w:val="22"/>
                <w:szCs w:val="22"/>
              </w:rPr>
              <w:t>Fárida</w:t>
            </w:r>
            <w:proofErr w:type="spellEnd"/>
            <w:r w:rsidRPr="00DE61EF">
              <w:rPr>
                <w:rFonts w:ascii="Arial" w:hAnsi="Arial" w:cs="Arial"/>
                <w:sz w:val="22"/>
                <w:szCs w:val="22"/>
              </w:rPr>
              <w:t xml:space="preserve"> como relatora da solicitação do</w:t>
            </w:r>
            <w:r w:rsidR="00094A6E" w:rsidRPr="00DE61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3EDB" w:rsidRPr="00DE61EF">
              <w:rPr>
                <w:rFonts w:ascii="Arial" w:hAnsi="Arial" w:cs="Arial"/>
                <w:sz w:val="22"/>
                <w:szCs w:val="22"/>
              </w:rPr>
              <w:t>pedido de registro</w:t>
            </w:r>
            <w:r w:rsidR="004050C8" w:rsidRPr="00DE61EF">
              <w:rPr>
                <w:rFonts w:ascii="Arial" w:hAnsi="Arial" w:cs="Arial"/>
                <w:sz w:val="22"/>
                <w:szCs w:val="22"/>
              </w:rPr>
              <w:t xml:space="preserve"> de egresso</w:t>
            </w:r>
            <w:r w:rsidR="005C3EDB" w:rsidRPr="00DE61EF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4050C8" w:rsidRPr="00DE61EF">
              <w:rPr>
                <w:rFonts w:ascii="Arial" w:hAnsi="Arial" w:cs="Arial"/>
                <w:sz w:val="22"/>
                <w:szCs w:val="22"/>
              </w:rPr>
              <w:t>a</w:t>
            </w:r>
            <w:r w:rsidR="005C3EDB" w:rsidRPr="00DE61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50C8" w:rsidRPr="00DE61EF">
              <w:rPr>
                <w:rFonts w:ascii="Arial" w:hAnsi="Arial" w:cs="Arial"/>
                <w:sz w:val="22"/>
                <w:szCs w:val="22"/>
              </w:rPr>
              <w:t>U</w:t>
            </w:r>
            <w:r w:rsidR="005C3EDB" w:rsidRPr="00DE61EF">
              <w:rPr>
                <w:rFonts w:ascii="Arial" w:hAnsi="Arial" w:cs="Arial"/>
                <w:sz w:val="22"/>
                <w:szCs w:val="22"/>
              </w:rPr>
              <w:t>niversidade</w:t>
            </w:r>
            <w:r w:rsidR="00BA54B0" w:rsidRPr="00DE61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2706" w:rsidRPr="00DE61EF">
              <w:rPr>
                <w:rFonts w:ascii="Arial" w:hAnsi="Arial" w:cs="Arial"/>
                <w:sz w:val="22"/>
                <w:szCs w:val="22"/>
              </w:rPr>
              <w:t>UNIBTA, modalidade</w:t>
            </w:r>
            <w:r w:rsidR="00BA54B0" w:rsidRPr="00DE61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A54B0" w:rsidRPr="00DE61EF">
              <w:rPr>
                <w:rFonts w:ascii="Arial" w:hAnsi="Arial" w:cs="Arial"/>
                <w:sz w:val="22"/>
                <w:szCs w:val="22"/>
              </w:rPr>
              <w:t>EaD</w:t>
            </w:r>
            <w:proofErr w:type="spellEnd"/>
            <w:r w:rsidR="005C3EDB" w:rsidRPr="00DE61E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050C8" w:rsidRPr="00DE61EF">
              <w:rPr>
                <w:rFonts w:ascii="Arial" w:hAnsi="Arial" w:cs="Arial"/>
                <w:sz w:val="22"/>
                <w:szCs w:val="22"/>
              </w:rPr>
              <w:t xml:space="preserve">desta forma </w:t>
            </w:r>
            <w:r w:rsidR="00BA54B0" w:rsidRPr="00DE61EF">
              <w:rPr>
                <w:rFonts w:ascii="Arial" w:hAnsi="Arial" w:cs="Arial"/>
                <w:sz w:val="22"/>
                <w:szCs w:val="22"/>
              </w:rPr>
              <w:t>está se instruindo o processo na GERTEC conforme o</w:t>
            </w:r>
            <w:r w:rsidR="005C3EDB" w:rsidRPr="00DE61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54B0" w:rsidRPr="00DE61EF">
              <w:rPr>
                <w:rFonts w:ascii="Arial" w:hAnsi="Arial" w:cs="Arial"/>
                <w:sz w:val="22"/>
                <w:szCs w:val="22"/>
              </w:rPr>
              <w:t xml:space="preserve">procedimento </w:t>
            </w:r>
            <w:r w:rsidR="005C3EDB" w:rsidRPr="00DE61EF">
              <w:rPr>
                <w:rFonts w:ascii="Arial" w:hAnsi="Arial" w:cs="Arial"/>
                <w:sz w:val="22"/>
                <w:szCs w:val="22"/>
              </w:rPr>
              <w:t xml:space="preserve">estabelecido pela </w:t>
            </w:r>
            <w:r w:rsidR="004050C8" w:rsidRPr="00DE61EF">
              <w:rPr>
                <w:rFonts w:ascii="Arial" w:hAnsi="Arial" w:cs="Arial"/>
                <w:sz w:val="22"/>
                <w:szCs w:val="22"/>
              </w:rPr>
              <w:t>D</w:t>
            </w:r>
            <w:r w:rsidR="005C3EDB" w:rsidRPr="00DE61EF">
              <w:rPr>
                <w:rFonts w:ascii="Arial" w:hAnsi="Arial" w:cs="Arial"/>
                <w:sz w:val="22"/>
                <w:szCs w:val="22"/>
              </w:rPr>
              <w:t xml:space="preserve">eliberação </w:t>
            </w:r>
            <w:r w:rsidR="004050C8" w:rsidRPr="00DE61EF">
              <w:rPr>
                <w:rFonts w:ascii="Arial" w:hAnsi="Arial" w:cs="Arial"/>
                <w:sz w:val="22"/>
                <w:szCs w:val="22"/>
              </w:rPr>
              <w:t>P</w:t>
            </w:r>
            <w:r w:rsidR="005C3EDB" w:rsidRPr="00DE61EF">
              <w:rPr>
                <w:rFonts w:ascii="Arial" w:hAnsi="Arial" w:cs="Arial"/>
                <w:sz w:val="22"/>
                <w:szCs w:val="22"/>
              </w:rPr>
              <w:t xml:space="preserve">lenária </w:t>
            </w:r>
            <w:r w:rsidR="004050C8" w:rsidRPr="00DE61EF">
              <w:rPr>
                <w:rFonts w:ascii="Arial" w:hAnsi="Arial" w:cs="Arial"/>
                <w:sz w:val="22"/>
                <w:szCs w:val="22"/>
              </w:rPr>
              <w:t xml:space="preserve">DPO/SC </w:t>
            </w:r>
            <w:r w:rsidR="00B97C73" w:rsidRPr="00DE61EF">
              <w:rPr>
                <w:rFonts w:ascii="Arial" w:hAnsi="Arial" w:cs="Arial"/>
                <w:sz w:val="22"/>
                <w:szCs w:val="22"/>
              </w:rPr>
              <w:t xml:space="preserve">nº </w:t>
            </w:r>
            <w:r w:rsidR="004050C8" w:rsidRPr="00DE61EF">
              <w:rPr>
                <w:rFonts w:ascii="Arial" w:hAnsi="Arial" w:cs="Arial"/>
                <w:sz w:val="22"/>
                <w:szCs w:val="22"/>
              </w:rPr>
              <w:t>704/2022.</w:t>
            </w:r>
          </w:p>
          <w:p w14:paraId="7427A6D6" w14:textId="5EDEDA70" w:rsidR="00555BAA" w:rsidRPr="00DE61EF" w:rsidRDefault="00555BAA" w:rsidP="00094A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1569E4" w14:textId="44C7F252" w:rsidR="00470ACB" w:rsidRPr="00DE61EF" w:rsidRDefault="007378F6" w:rsidP="00094A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61EF">
              <w:rPr>
                <w:rFonts w:ascii="Arial" w:hAnsi="Arial" w:cs="Arial"/>
                <w:sz w:val="22"/>
                <w:szCs w:val="22"/>
              </w:rPr>
              <w:t xml:space="preserve">Foi mostrado o </w:t>
            </w:r>
            <w:r w:rsidR="00D52EB8" w:rsidRPr="00DE61EF">
              <w:rPr>
                <w:rFonts w:ascii="Arial" w:hAnsi="Arial" w:cs="Arial"/>
                <w:sz w:val="22"/>
                <w:szCs w:val="22"/>
              </w:rPr>
              <w:t xml:space="preserve">Mapa </w:t>
            </w:r>
            <w:r w:rsidRPr="00DE61EF">
              <w:rPr>
                <w:rFonts w:ascii="Arial" w:hAnsi="Arial" w:cs="Arial"/>
                <w:sz w:val="22"/>
                <w:szCs w:val="22"/>
              </w:rPr>
              <w:t xml:space="preserve">de Localização dos cursos ofertados no estado, nas modalidades presencial e </w:t>
            </w:r>
            <w:proofErr w:type="spellStart"/>
            <w:r w:rsidR="0028347E" w:rsidRPr="00DE61EF">
              <w:rPr>
                <w:rFonts w:ascii="Arial" w:hAnsi="Arial" w:cs="Arial"/>
                <w:sz w:val="22"/>
                <w:szCs w:val="22"/>
              </w:rPr>
              <w:t>EaD</w:t>
            </w:r>
            <w:proofErr w:type="spellEnd"/>
            <w:r w:rsidR="00094A6E" w:rsidRPr="00DE61E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A39188C" w14:textId="77777777" w:rsidR="00F46143" w:rsidRPr="00DE61EF" w:rsidRDefault="00F46143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85554" w:rsidRPr="00DE61EF" w14:paraId="0D6A8D00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6F8DAC" w14:textId="19F4C050" w:rsidR="00785554" w:rsidRPr="00DE61EF" w:rsidRDefault="0052423A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E61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ADF04" w14:textId="6F87D171" w:rsidR="00785554" w:rsidRPr="00DE61EF" w:rsidRDefault="00450060" w:rsidP="0002361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E61EF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>Análise de inclusão de Engen</w:t>
            </w:r>
            <w:r w:rsidR="0002361C" w:rsidRPr="00DE61EF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>haria de Segurança do Trabalho</w:t>
            </w:r>
          </w:p>
        </w:tc>
      </w:tr>
      <w:tr w:rsidR="00470ACB" w:rsidRPr="00DE61EF" w14:paraId="30D01081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AFE5BB" w14:textId="77777777" w:rsidR="00470ACB" w:rsidRPr="00DE61EF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E61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0D21A2" w14:textId="27408207" w:rsidR="00470ACB" w:rsidRPr="00DE61EF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E61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70ACB" w:rsidRPr="00DE61EF" w14:paraId="61DBF45E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15F7BC" w14:textId="77777777" w:rsidR="00470ACB" w:rsidRPr="00DE61EF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E61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DBD18" w14:textId="70C9203B" w:rsidR="00470ACB" w:rsidRPr="00DE61EF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E61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555BAA" w:rsidRPr="00074F58" w14:paraId="334EE7CD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F1DB568" w14:textId="77777777" w:rsidR="00555BAA" w:rsidRPr="00074F58" w:rsidRDefault="00555BAA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7FDF8B" w14:textId="2962107E" w:rsidR="00555BAA" w:rsidRDefault="00D52EB8" w:rsidP="000236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Indeferimento</w:t>
            </w:r>
            <w:r w:rsidR="00683FDE" w:rsidRPr="004D4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83FDE" w:rsidRPr="004D4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Engenharia de Segurança do Trabalho, Protocolo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16441663</w:t>
            </w:r>
            <w:r w:rsidR="00683FDE" w:rsidRPr="004D4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/2023 - </w:t>
            </w:r>
            <w:r w:rsidR="00683FDE" w:rsidRPr="004D48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3FDE" w:rsidRPr="00BA54B0">
              <w:rPr>
                <w:rFonts w:ascii="Arial" w:hAnsi="Arial" w:cs="Arial"/>
                <w:b/>
                <w:sz w:val="22"/>
                <w:szCs w:val="22"/>
              </w:rPr>
              <w:t xml:space="preserve">Deliberação nº </w:t>
            </w:r>
            <w:r w:rsidR="007378F6"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="00683FDE" w:rsidRPr="00BA54B0">
              <w:rPr>
                <w:rFonts w:ascii="Arial" w:hAnsi="Arial" w:cs="Arial"/>
                <w:b/>
                <w:sz w:val="22"/>
                <w:szCs w:val="22"/>
              </w:rPr>
              <w:t>/2023- aprovada</w:t>
            </w:r>
            <w:r w:rsidR="00683FDE" w:rsidRPr="004D486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155D535" w14:textId="5FA05514" w:rsidR="00D52EB8" w:rsidRDefault="00D52EB8" w:rsidP="000236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C525FA" w14:textId="6435C7D6" w:rsidR="005E0E9D" w:rsidRPr="004D4868" w:rsidRDefault="00D52EB8" w:rsidP="00DE61E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D4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Inclusão de Engenharia de Segurança do Trabalho, Protocolo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17100188</w:t>
            </w:r>
            <w:r w:rsidRPr="004D4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/2023 - </w:t>
            </w:r>
            <w:r w:rsidRPr="004D48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54B0">
              <w:rPr>
                <w:rFonts w:ascii="Arial" w:hAnsi="Arial" w:cs="Arial"/>
                <w:b/>
                <w:sz w:val="22"/>
                <w:szCs w:val="22"/>
              </w:rPr>
              <w:t xml:space="preserve">Deliberação nº </w:t>
            </w:r>
            <w:r w:rsidR="00C66C8A"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Pr="00BA54B0">
              <w:rPr>
                <w:rFonts w:ascii="Arial" w:hAnsi="Arial" w:cs="Arial"/>
                <w:b/>
                <w:sz w:val="22"/>
                <w:szCs w:val="22"/>
              </w:rPr>
              <w:t>/2023- aprovada</w:t>
            </w:r>
            <w:r w:rsidRPr="004D4868">
              <w:rPr>
                <w:rFonts w:ascii="Arial" w:hAnsi="Arial" w:cs="Arial"/>
                <w:sz w:val="22"/>
                <w:szCs w:val="22"/>
              </w:rPr>
              <w:t>.</w:t>
            </w:r>
            <w:r w:rsidR="005E0E9D" w:rsidRPr="004D48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4D71458" w14:textId="2F9E4A2E" w:rsidR="00D52EB8" w:rsidRDefault="00D52EB8" w:rsidP="00D52EB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52EB8" w:rsidRPr="00074F58" w14:paraId="7FD84B20" w14:textId="77777777" w:rsidTr="002A56E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345E71" w14:textId="77777777" w:rsidR="00D52EB8" w:rsidRPr="00074F58" w:rsidRDefault="00D52EB8" w:rsidP="002A56E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17F32A" w14:textId="5F3CB4EE" w:rsidR="00D52EB8" w:rsidRPr="004A2128" w:rsidRDefault="00D52EB8" w:rsidP="00DE61EF">
            <w:pPr>
              <w:pStyle w:val="PargrafodaLista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2EB8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 xml:space="preserve">Análise de pedido de certidão de atividades de </w:t>
            </w:r>
            <w:proofErr w:type="spellStart"/>
            <w:r w:rsidRPr="00D52EB8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georreferenciamento</w:t>
            </w:r>
            <w:proofErr w:type="spellEnd"/>
            <w:r w:rsidRPr="00D52EB8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 xml:space="preserve"> e correlatas;</w:t>
            </w:r>
          </w:p>
        </w:tc>
      </w:tr>
      <w:tr w:rsidR="00D52EB8" w:rsidRPr="00074F58" w14:paraId="0351C69E" w14:textId="77777777" w:rsidTr="002A56E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C705A9" w14:textId="77777777" w:rsidR="00D52EB8" w:rsidRPr="00074F58" w:rsidRDefault="00D52EB8" w:rsidP="002A56E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30E1C3" w14:textId="77777777" w:rsidR="00D52EB8" w:rsidRPr="00074F58" w:rsidRDefault="00D52EB8" w:rsidP="002A56E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52EB8" w:rsidRPr="00074F58" w14:paraId="165E688B" w14:textId="77777777" w:rsidTr="002A56E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3D4787" w14:textId="77777777" w:rsidR="00D52EB8" w:rsidRPr="00074F58" w:rsidRDefault="00D52EB8" w:rsidP="002A56E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EE05BA" w14:textId="77777777" w:rsidR="00D52EB8" w:rsidRPr="00074F58" w:rsidRDefault="00D52EB8" w:rsidP="002A56E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D52EB8" w:rsidRPr="00074F58" w14:paraId="68571280" w14:textId="77777777" w:rsidTr="002A56E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DD6A46" w14:textId="77777777" w:rsidR="00D52EB8" w:rsidRPr="00074F58" w:rsidRDefault="00D52EB8" w:rsidP="00D52EB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621FED" w14:textId="3AB5AAC1" w:rsidR="00D52EB8" w:rsidRDefault="00D52EB8" w:rsidP="00DE61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Designou a</w:t>
            </w:r>
            <w:r w:rsidR="00DE61EF">
              <w:rPr>
                <w:rFonts w:ascii="Arial" w:hAnsi="Arial" w:cs="Arial"/>
                <w:sz w:val="22"/>
                <w:szCs w:val="22"/>
              </w:rPr>
              <w:t xml:space="preserve"> Coordenadora A</w:t>
            </w:r>
            <w:r w:rsidR="00094A6E">
              <w:rPr>
                <w:rFonts w:ascii="Arial" w:hAnsi="Arial" w:cs="Arial"/>
                <w:sz w:val="22"/>
                <w:szCs w:val="22"/>
              </w:rPr>
              <w:t>djunta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960A2">
              <w:rPr>
                <w:rFonts w:ascii="Arial" w:hAnsi="Arial" w:cs="Arial"/>
                <w:sz w:val="22"/>
                <w:szCs w:val="22"/>
              </w:rPr>
              <w:t>Silv</w:t>
            </w:r>
            <w:r w:rsidR="00E72D11">
              <w:rPr>
                <w:rFonts w:ascii="Arial" w:hAnsi="Arial" w:cs="Arial"/>
                <w:sz w:val="22"/>
                <w:szCs w:val="22"/>
              </w:rPr>
              <w:t>y</w:t>
            </w:r>
            <w:r w:rsidR="00D960A2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como relatora da solicitação de Protocolo </w:t>
            </w:r>
            <w:r w:rsidR="00C66C8A">
              <w:rPr>
                <w:rFonts w:ascii="Arial" w:hAnsi="Arial" w:cs="Arial"/>
                <w:sz w:val="22"/>
                <w:szCs w:val="22"/>
              </w:rPr>
              <w:t>1605461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C66C8A">
              <w:rPr>
                <w:rFonts w:ascii="Arial" w:hAnsi="Arial" w:cs="Arial"/>
                <w:sz w:val="22"/>
                <w:szCs w:val="22"/>
              </w:rPr>
              <w:t>2023</w:t>
            </w:r>
            <w:r w:rsidR="00094A6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322A7DE" w14:textId="77777777" w:rsidR="00D52EB8" w:rsidRDefault="00D52EB8" w:rsidP="00DE61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07032D" w14:textId="50ADE8EC" w:rsidR="00D52EB8" w:rsidRDefault="00D52EB8" w:rsidP="00DE61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Designou a</w:t>
            </w:r>
            <w:r w:rsidR="00DE61EF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094A6E">
              <w:rPr>
                <w:rFonts w:ascii="Arial" w:hAnsi="Arial" w:cs="Arial"/>
                <w:sz w:val="22"/>
                <w:szCs w:val="22"/>
              </w:rPr>
              <w:t>oordenadora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60A2">
              <w:rPr>
                <w:rFonts w:ascii="Arial" w:hAnsi="Arial" w:cs="Arial"/>
                <w:sz w:val="22"/>
                <w:szCs w:val="22"/>
              </w:rPr>
              <w:t>Rosana</w:t>
            </w:r>
            <w:r w:rsidR="00094A6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como relatora da solicitação de Protocolo </w:t>
            </w:r>
            <w:r w:rsidR="00C66C8A">
              <w:rPr>
                <w:rFonts w:ascii="Arial" w:hAnsi="Arial" w:cs="Arial"/>
                <w:sz w:val="22"/>
                <w:szCs w:val="22"/>
              </w:rPr>
              <w:t>1716331/2023</w:t>
            </w:r>
            <w:r w:rsidR="00094A6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2D74AA3" w14:textId="2B180866" w:rsidR="00D52EB8" w:rsidRPr="001A3EA4" w:rsidRDefault="00D52EB8" w:rsidP="00D52EB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4914DDF1" w14:textId="77777777" w:rsidR="00E947C4" w:rsidRDefault="00E947C4" w:rsidP="00E947C4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947C4" w:rsidRPr="00074F58" w14:paraId="057E47D5" w14:textId="77777777" w:rsidTr="002A56E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934017" w14:textId="3812CBFA" w:rsidR="00E947C4" w:rsidRPr="00074F58" w:rsidRDefault="00E947C4" w:rsidP="002A56E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0E8E84" w14:textId="6A59B0C7" w:rsidR="00E947C4" w:rsidRPr="004A2128" w:rsidRDefault="00E947C4" w:rsidP="002A56E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47C4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Procedimento quanto a análise de possíveis irregularidades nas condições de oferta;</w:t>
            </w:r>
          </w:p>
        </w:tc>
      </w:tr>
      <w:tr w:rsidR="00E947C4" w:rsidRPr="00074F58" w14:paraId="3D9D5FD9" w14:textId="77777777" w:rsidTr="002A56E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965CD1" w14:textId="77777777" w:rsidR="00E947C4" w:rsidRPr="00074F58" w:rsidRDefault="00E947C4" w:rsidP="002A56E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39EBC" w14:textId="77777777" w:rsidR="00E947C4" w:rsidRPr="00074F58" w:rsidRDefault="00E947C4" w:rsidP="002A56E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947C4" w:rsidRPr="00074F58" w14:paraId="2EB14F08" w14:textId="77777777" w:rsidTr="002A56E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72E198" w14:textId="77777777" w:rsidR="00E947C4" w:rsidRPr="00074F58" w:rsidRDefault="00E947C4" w:rsidP="002A56E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45754A" w14:textId="77777777" w:rsidR="00E947C4" w:rsidRPr="00074F58" w:rsidRDefault="00E947C4" w:rsidP="002A56E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E947C4" w:rsidRPr="00074F58" w14:paraId="3AF11798" w14:textId="77777777" w:rsidTr="002A56E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31B3C1" w14:textId="77777777" w:rsidR="00E947C4" w:rsidRPr="00074F58" w:rsidRDefault="00E947C4" w:rsidP="002A56E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AE11E4" w14:textId="39E542E8" w:rsidR="00E947C4" w:rsidRPr="001A3EA4" w:rsidRDefault="00D960A2" w:rsidP="004349E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Pautar em </w:t>
            </w:r>
            <w:r w:rsidR="004349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próxima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reunião, para permitir a leitura pelos membros da comissão</w:t>
            </w:r>
            <w:r w:rsidR="004349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61CADB28" w14:textId="77777777" w:rsidR="00E947C4" w:rsidRPr="00DE61EF" w:rsidRDefault="00E947C4" w:rsidP="00E947C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947C4" w:rsidRPr="00074F58" w14:paraId="23DB9D7C" w14:textId="77777777" w:rsidTr="002A56E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467695" w14:textId="79CF2789" w:rsidR="00E947C4" w:rsidRPr="00074F58" w:rsidRDefault="00E947C4" w:rsidP="002A56E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400A65" w14:textId="05F2C3DF" w:rsidR="00E947C4" w:rsidRPr="00D960A2" w:rsidRDefault="00E947C4" w:rsidP="002A56E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960A2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 xml:space="preserve">Ação conjunta do Conselho referente ao </w:t>
            </w:r>
            <w:proofErr w:type="spellStart"/>
            <w:r w:rsidRPr="00D960A2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EaD</w:t>
            </w:r>
            <w:proofErr w:type="spellEnd"/>
            <w:r w:rsidRPr="00D960A2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;</w:t>
            </w:r>
          </w:p>
        </w:tc>
      </w:tr>
      <w:tr w:rsidR="00E947C4" w:rsidRPr="00074F58" w14:paraId="793D316A" w14:textId="77777777" w:rsidTr="002A56E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355AE4" w14:textId="77777777" w:rsidR="00E947C4" w:rsidRPr="00074F58" w:rsidRDefault="00E947C4" w:rsidP="002A56E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ECA331" w14:textId="77777777" w:rsidR="00E947C4" w:rsidRPr="00074F58" w:rsidRDefault="00E947C4" w:rsidP="002A56E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947C4" w:rsidRPr="00074F58" w14:paraId="1E9C613D" w14:textId="77777777" w:rsidTr="002A56E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9DAC90" w14:textId="77777777" w:rsidR="00E947C4" w:rsidRPr="00074F58" w:rsidRDefault="00E947C4" w:rsidP="002A56E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F1F04C" w14:textId="77777777" w:rsidR="00E947C4" w:rsidRPr="00074F58" w:rsidRDefault="00E947C4" w:rsidP="002A56E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E947C4" w:rsidRPr="00074F58" w14:paraId="6F27F680" w14:textId="77777777" w:rsidTr="002A56E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4B1B87" w14:textId="77777777" w:rsidR="00E947C4" w:rsidRPr="00074F58" w:rsidRDefault="00E947C4" w:rsidP="002A56E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8F8D2F" w14:textId="16F6A133" w:rsidR="00E947C4" w:rsidRPr="001A3EA4" w:rsidRDefault="005C6DE5" w:rsidP="001D72E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Agendar</w:t>
            </w:r>
            <w:r w:rsidR="00D175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 com a</w:t>
            </w:r>
            <w:r w:rsidR="004349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349EA" w:rsidRPr="00D175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Comissão </w:t>
            </w:r>
            <w:r w:rsidR="00E72D11" w:rsidRPr="00D175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similar à </w:t>
            </w:r>
            <w:r w:rsidR="004349EA" w:rsidRPr="00D175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ensino e Formação </w:t>
            </w:r>
            <w:r w:rsidR="00E72D11" w:rsidRPr="00D175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 w:rsidR="004349EA" w:rsidRPr="00D175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CREA/SC</w:t>
            </w:r>
            <w:r w:rsidR="004349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propor ação conjunta.</w:t>
            </w:r>
            <w:r w:rsidR="00094A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0DED6BF2" w14:textId="77777777" w:rsidR="00082A7E" w:rsidRDefault="00082A7E" w:rsidP="00F7798D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7798D" w:rsidRPr="00074F58" w14:paraId="22F94A5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A5CC53" w14:textId="1D2E4D9A" w:rsidR="00F7798D" w:rsidRPr="00074F58" w:rsidRDefault="00555BAA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9C586D" w14:textId="7B4BC7CB" w:rsidR="00F7798D" w:rsidRPr="004A2128" w:rsidRDefault="00555BAA" w:rsidP="00920AA3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Projetos CEF 2023</w:t>
            </w:r>
          </w:p>
        </w:tc>
      </w:tr>
      <w:tr w:rsidR="00470ACB" w:rsidRPr="00074F58" w14:paraId="6E147F46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A64918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4EF4DD" w14:textId="777F592F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70ACB" w:rsidRPr="00074F58" w14:paraId="4F2B8A08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639B17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1822B" w14:textId="6B8D5DBA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470ACB" w:rsidRPr="00074F58" w14:paraId="33BC2346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5B29A6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C60D15" w14:textId="293F9F5B" w:rsidR="002C2665" w:rsidRPr="005155C3" w:rsidRDefault="00B47594" w:rsidP="002C266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155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Foram feitas duas solicitações de </w:t>
            </w:r>
            <w:r w:rsidR="002C2665" w:rsidRPr="005155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palestra</w:t>
            </w:r>
            <w:r w:rsidRPr="005155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o CAU nas escolas no formato presencial: </w:t>
            </w:r>
            <w:r w:rsidR="00094A6E" w:rsidRPr="005155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</w:t>
            </w:r>
            <w:r w:rsidRPr="005155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NIFEB</w:t>
            </w:r>
            <w:r w:rsidR="00D175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Pr="005155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(em Brusque para o dia 26/04 no período da noite)</w:t>
            </w:r>
            <w:r w:rsidR="00094A6E" w:rsidRPr="005155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Pr="005155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FAMESUL (</w:t>
            </w:r>
            <w:r w:rsidR="00094A6E" w:rsidRPr="005155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R</w:t>
            </w:r>
            <w:r w:rsidR="005C6DE5" w:rsidRPr="005155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io do </w:t>
            </w:r>
            <w:r w:rsidR="00094A6E" w:rsidRPr="005155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5C6DE5" w:rsidRPr="005155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ul </w:t>
            </w:r>
            <w:r w:rsidRPr="005155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o dia 03/05 no período da noite</w:t>
            </w:r>
            <w:r w:rsidR="005C6DE5" w:rsidRPr="005155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noite</w:t>
            </w:r>
            <w:r w:rsidR="00D175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).</w:t>
            </w:r>
            <w:r w:rsidR="005C6DE5" w:rsidRPr="005155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5155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Ficou decidido que as </w:t>
            </w:r>
            <w:r w:rsidR="005155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próximas </w:t>
            </w:r>
            <w:r w:rsidRPr="005155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solicitações de palestra serão encaminhadas por WhatsApp</w:t>
            </w:r>
            <w:r w:rsidR="005155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grupo da CEF-CAU/SC</w:t>
            </w:r>
            <w:r w:rsidRPr="005155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verificação de disponibilidade</w:t>
            </w:r>
            <w:r w:rsidR="005155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5155C3" w:rsidRPr="00D175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CEF dará</w:t>
            </w:r>
            <w:r w:rsidRPr="00D175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preferência</w:t>
            </w:r>
            <w:r w:rsidR="005155C3" w:rsidRPr="00D175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devido ao fato das conselheiras também serem da CATHIS, à</w:t>
            </w:r>
            <w:r w:rsidRPr="00D175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agenda da ATHIS</w:t>
            </w:r>
            <w:r w:rsidR="005155C3" w:rsidRPr="00D175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Chapecó pelo acompanhamento do convênio e das ações da FECAM</w:t>
            </w:r>
            <w:r w:rsidRPr="00D175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visto </w:t>
            </w:r>
            <w:r w:rsidR="005155C3" w:rsidRPr="00D175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serão</w:t>
            </w:r>
            <w:r w:rsidRPr="00D175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programadas várias viagens</w:t>
            </w:r>
            <w:r w:rsidR="005155C3" w:rsidRPr="00D175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pelo estado</w:t>
            </w:r>
            <w:r w:rsidRPr="00D175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Pr="005155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14:paraId="0AD587E8" w14:textId="77777777" w:rsidR="002C2665" w:rsidRPr="005155C3" w:rsidRDefault="002C2665" w:rsidP="002C266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23A11AC5" w14:textId="3810D287" w:rsidR="000826A3" w:rsidRPr="005155C3" w:rsidRDefault="00EC0C92" w:rsidP="002C266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155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apresentação do CAU nas Escolas também será enviada pelo </w:t>
            </w:r>
            <w:proofErr w:type="spellStart"/>
            <w:r w:rsidRPr="005155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Whatsapp</w:t>
            </w:r>
            <w:proofErr w:type="spellEnd"/>
            <w:r w:rsidRPr="005155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leitura e </w:t>
            </w:r>
            <w:r w:rsidR="005155C3" w:rsidRPr="00D175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</w:t>
            </w:r>
            <w:r w:rsidRPr="00D175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ção de necessidade de alterações</w:t>
            </w:r>
            <w:r w:rsidR="005155C3" w:rsidRPr="00D175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pelas conselheiras da CEF</w:t>
            </w:r>
            <w:r w:rsidRPr="00D175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Pr="005155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14:paraId="1138F8C3" w14:textId="77777777" w:rsidR="002C2665" w:rsidRPr="005155C3" w:rsidRDefault="002C2665" w:rsidP="002C266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4859AFDA" w14:textId="5B6BD7B3" w:rsidR="00EC0C92" w:rsidRPr="002C2665" w:rsidRDefault="00EC0C92" w:rsidP="005155C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155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Também foi marcado uma reunião Extraordinária no dia 3</w:t>
            </w:r>
            <w:r w:rsidR="002C2665" w:rsidRPr="005155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Pr="005155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/03</w:t>
            </w:r>
            <w:r w:rsidR="002C2665" w:rsidRPr="005155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</w:t>
            </w:r>
            <w:r w:rsidRPr="005155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C2665" w:rsidRPr="005155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às 13:30 </w:t>
            </w:r>
            <w:r w:rsidRPr="005155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tratar </w:t>
            </w:r>
            <w:r w:rsidR="005155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 w:rsidR="005155C3" w:rsidRPr="00D175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Regulamento</w:t>
            </w:r>
            <w:r w:rsidRPr="00D175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Premiação Acadêmica</w:t>
            </w:r>
            <w:r w:rsidR="002C2665" w:rsidRPr="00D175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155C3" w:rsidRPr="00D175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2023,</w:t>
            </w:r>
            <w:r w:rsidR="002C2665" w:rsidRPr="00D175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agenda da CEF do CAU/SC</w:t>
            </w:r>
            <w:r w:rsidR="005155C3" w:rsidRPr="00D175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outras demandas de projetos da Comissão</w:t>
            </w:r>
            <w:r w:rsidRPr="00D175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Pr="002C26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4096EEB9" w14:textId="03B7487B" w:rsidR="00200636" w:rsidRDefault="00200636" w:rsidP="00DD24E1">
      <w:pPr>
        <w:pStyle w:val="SemEspaamento"/>
        <w:rPr>
          <w:sz w:val="22"/>
          <w:szCs w:val="22"/>
        </w:rPr>
      </w:pPr>
    </w:p>
    <w:p w14:paraId="0968045C" w14:textId="77777777" w:rsidR="00C6115B" w:rsidRDefault="00C6115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4DB6E52" w14:textId="77777777" w:rsidR="00C6115B" w:rsidRDefault="00C6115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5272C0F" w14:textId="11AAE9E3"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030972">
        <w:rPr>
          <w:rFonts w:ascii="Arial" w:hAnsi="Arial" w:cs="Arial"/>
          <w:bCs/>
          <w:sz w:val="22"/>
          <w:szCs w:val="22"/>
        </w:rPr>
        <w:lastRenderedPageBreak/>
        <w:t>E</w:t>
      </w:r>
      <w:r w:rsidR="00FB1565" w:rsidRPr="00030972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030972">
        <w:rPr>
          <w:rFonts w:ascii="Arial" w:hAnsi="Arial" w:cs="Arial"/>
          <w:bCs/>
          <w:sz w:val="22"/>
          <w:szCs w:val="22"/>
        </w:rPr>
        <w:t xml:space="preserve"> </w:t>
      </w:r>
      <w:r w:rsidR="002C2665" w:rsidRPr="00030972">
        <w:rPr>
          <w:rFonts w:ascii="Arial" w:hAnsi="Arial" w:cs="Arial"/>
          <w:bCs/>
          <w:sz w:val="22"/>
          <w:szCs w:val="22"/>
        </w:rPr>
        <w:t>4</w:t>
      </w:r>
      <w:r w:rsidR="000C094D" w:rsidRPr="00030972">
        <w:rPr>
          <w:rFonts w:ascii="Arial" w:hAnsi="Arial" w:cs="Arial"/>
          <w:bCs/>
          <w:sz w:val="22"/>
          <w:szCs w:val="22"/>
        </w:rPr>
        <w:t xml:space="preserve">ª </w:t>
      </w:r>
      <w:r w:rsidR="00FB1565" w:rsidRPr="00030972">
        <w:rPr>
          <w:rFonts w:ascii="Arial" w:hAnsi="Arial" w:cs="Arial"/>
          <w:bCs/>
          <w:sz w:val="22"/>
          <w:szCs w:val="22"/>
        </w:rPr>
        <w:t>reunião</w:t>
      </w:r>
      <w:r w:rsidR="00924ADA" w:rsidRPr="00030972">
        <w:rPr>
          <w:rFonts w:ascii="Arial" w:hAnsi="Arial" w:cs="Arial"/>
          <w:bCs/>
          <w:sz w:val="22"/>
          <w:szCs w:val="22"/>
        </w:rPr>
        <w:t xml:space="preserve"> ordinária</w:t>
      </w:r>
      <w:r w:rsidR="00FB1565" w:rsidRPr="00030972">
        <w:rPr>
          <w:rFonts w:ascii="Arial" w:hAnsi="Arial" w:cs="Arial"/>
          <w:bCs/>
          <w:sz w:val="22"/>
          <w:szCs w:val="22"/>
        </w:rPr>
        <w:t xml:space="preserve"> da </w:t>
      </w:r>
      <w:r w:rsidR="004545C7" w:rsidRPr="00030972">
        <w:rPr>
          <w:rFonts w:ascii="Arial" w:hAnsi="Arial" w:cs="Arial"/>
          <w:bCs/>
          <w:sz w:val="22"/>
          <w:szCs w:val="22"/>
        </w:rPr>
        <w:t>CEF</w:t>
      </w:r>
      <w:r w:rsidR="00924ADA" w:rsidRPr="00030972">
        <w:rPr>
          <w:rFonts w:ascii="Arial" w:hAnsi="Arial" w:cs="Arial"/>
          <w:bCs/>
          <w:sz w:val="22"/>
          <w:szCs w:val="22"/>
        </w:rPr>
        <w:t>-CAU/SC</w:t>
      </w:r>
      <w:r w:rsidR="00FB1565" w:rsidRPr="00030972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030972">
        <w:rPr>
          <w:rFonts w:ascii="Arial" w:hAnsi="Arial" w:cs="Arial"/>
          <w:bCs/>
          <w:sz w:val="22"/>
          <w:szCs w:val="22"/>
        </w:rPr>
        <w:t xml:space="preserve">de </w:t>
      </w:r>
      <w:r w:rsidR="00CC6FF5" w:rsidRPr="00030972">
        <w:rPr>
          <w:rFonts w:ascii="Arial" w:hAnsi="Arial" w:cs="Arial"/>
          <w:bCs/>
          <w:sz w:val="22"/>
          <w:szCs w:val="22"/>
        </w:rPr>
        <w:t>2</w:t>
      </w:r>
      <w:r w:rsidR="002C2665" w:rsidRPr="00030972">
        <w:rPr>
          <w:rFonts w:ascii="Arial" w:hAnsi="Arial" w:cs="Arial"/>
          <w:bCs/>
          <w:sz w:val="22"/>
          <w:szCs w:val="22"/>
        </w:rPr>
        <w:t>4</w:t>
      </w:r>
      <w:r w:rsidR="00CC6FF5" w:rsidRPr="00030972">
        <w:rPr>
          <w:rFonts w:ascii="Arial" w:hAnsi="Arial" w:cs="Arial"/>
          <w:bCs/>
          <w:sz w:val="22"/>
          <w:szCs w:val="22"/>
        </w:rPr>
        <w:t>/0</w:t>
      </w:r>
      <w:r w:rsidR="002C2665" w:rsidRPr="00030972">
        <w:rPr>
          <w:rFonts w:ascii="Arial" w:hAnsi="Arial" w:cs="Arial"/>
          <w:bCs/>
          <w:sz w:val="22"/>
          <w:szCs w:val="22"/>
        </w:rPr>
        <w:t>4</w:t>
      </w:r>
      <w:r w:rsidR="00D2226F" w:rsidRPr="00030972">
        <w:rPr>
          <w:rFonts w:ascii="Arial" w:hAnsi="Arial" w:cs="Arial"/>
          <w:bCs/>
          <w:sz w:val="22"/>
          <w:szCs w:val="22"/>
        </w:rPr>
        <w:t>/202</w:t>
      </w:r>
      <w:r w:rsidR="00200636" w:rsidRPr="00030972">
        <w:rPr>
          <w:rFonts w:ascii="Arial" w:hAnsi="Arial" w:cs="Arial"/>
          <w:bCs/>
          <w:sz w:val="22"/>
          <w:szCs w:val="22"/>
        </w:rPr>
        <w:t>3</w:t>
      </w:r>
      <w:r w:rsidR="00DE61EF">
        <w:rPr>
          <w:rFonts w:ascii="Arial" w:hAnsi="Arial" w:cs="Arial"/>
          <w:bCs/>
          <w:sz w:val="22"/>
          <w:szCs w:val="22"/>
        </w:rPr>
        <w:t>, com os votos favoráveis das Conselheira</w:t>
      </w:r>
      <w:r w:rsidR="00FB1565" w:rsidRPr="00030972">
        <w:rPr>
          <w:rFonts w:ascii="Arial" w:hAnsi="Arial" w:cs="Arial"/>
          <w:bCs/>
          <w:sz w:val="22"/>
          <w:szCs w:val="22"/>
        </w:rPr>
        <w:t>s</w:t>
      </w:r>
      <w:r w:rsidR="00D2226F" w:rsidRPr="00030972">
        <w:rPr>
          <w:rFonts w:ascii="Arial" w:hAnsi="Arial" w:cs="Arial"/>
          <w:bCs/>
          <w:sz w:val="22"/>
          <w:szCs w:val="22"/>
        </w:rPr>
        <w:t xml:space="preserve"> </w:t>
      </w:r>
      <w:r w:rsidR="00030972" w:rsidRPr="00030972">
        <w:rPr>
          <w:rFonts w:ascii="Arial" w:hAnsi="Arial" w:cs="Arial"/>
          <w:sz w:val="22"/>
          <w:szCs w:val="22"/>
        </w:rPr>
        <w:t>Rosana Silveira</w:t>
      </w:r>
      <w:r w:rsidR="00DE61EF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030972" w:rsidRPr="00030972">
        <w:rPr>
          <w:rFonts w:ascii="Arial" w:hAnsi="Arial" w:cs="Arial"/>
          <w:color w:val="000000"/>
          <w:sz w:val="22"/>
          <w:szCs w:val="22"/>
        </w:rPr>
        <w:t>Silvya</w:t>
      </w:r>
      <w:proofErr w:type="spellEnd"/>
      <w:r w:rsidR="00030972" w:rsidRPr="00030972">
        <w:rPr>
          <w:rFonts w:ascii="Arial" w:hAnsi="Arial" w:cs="Arial"/>
          <w:color w:val="000000"/>
          <w:sz w:val="22"/>
          <w:szCs w:val="22"/>
        </w:rPr>
        <w:t xml:space="preserve"> Helena </w:t>
      </w:r>
      <w:proofErr w:type="spellStart"/>
      <w:r w:rsidR="00030972" w:rsidRPr="00030972">
        <w:rPr>
          <w:rFonts w:ascii="Arial" w:hAnsi="Arial" w:cs="Arial"/>
          <w:color w:val="000000"/>
          <w:sz w:val="22"/>
          <w:szCs w:val="22"/>
        </w:rPr>
        <w:t>Caprario</w:t>
      </w:r>
      <w:proofErr w:type="spellEnd"/>
      <w:r w:rsidR="005F10AA" w:rsidRPr="00030972">
        <w:rPr>
          <w:rFonts w:ascii="Arial" w:hAnsi="Arial" w:cs="Arial"/>
          <w:bCs/>
          <w:sz w:val="22"/>
          <w:szCs w:val="22"/>
        </w:rPr>
        <w:t xml:space="preserve">; e </w:t>
      </w:r>
      <w:proofErr w:type="spellStart"/>
      <w:r w:rsidR="00DE61EF">
        <w:rPr>
          <w:rFonts w:ascii="Arial" w:hAnsi="Arial" w:cs="Arial"/>
          <w:sz w:val="22"/>
          <w:szCs w:val="22"/>
        </w:rPr>
        <w:t>Fá</w:t>
      </w:r>
      <w:r w:rsidR="00030972" w:rsidRPr="00030972">
        <w:rPr>
          <w:rFonts w:ascii="Arial" w:hAnsi="Arial" w:cs="Arial"/>
          <w:sz w:val="22"/>
          <w:szCs w:val="22"/>
        </w:rPr>
        <w:t>rida</w:t>
      </w:r>
      <w:proofErr w:type="spellEnd"/>
      <w:r w:rsidR="00030972" w:rsidRPr="000309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0972" w:rsidRPr="00030972">
        <w:rPr>
          <w:rFonts w:ascii="Arial" w:hAnsi="Arial" w:cs="Arial"/>
          <w:sz w:val="22"/>
          <w:szCs w:val="22"/>
        </w:rPr>
        <w:t>Mirany</w:t>
      </w:r>
      <w:proofErr w:type="spellEnd"/>
      <w:r w:rsidR="00030972" w:rsidRPr="00030972">
        <w:rPr>
          <w:rFonts w:ascii="Arial" w:hAnsi="Arial" w:cs="Arial"/>
          <w:sz w:val="22"/>
          <w:szCs w:val="22"/>
        </w:rPr>
        <w:t xml:space="preserve"> de Mira.</w:t>
      </w:r>
    </w:p>
    <w:p w14:paraId="5AD229AB" w14:textId="77777777"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1FCAD33" w14:textId="7658FDE8" w:rsidR="006B08F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F11A996" w14:textId="6E47DA09" w:rsidR="00DE61EF" w:rsidRDefault="00DE61EF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5847717" w14:textId="77777777" w:rsidR="00C6115B" w:rsidRPr="00DE61EF" w:rsidRDefault="00C6115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58D4A7B" w14:textId="77777777" w:rsidR="00924ADA" w:rsidRPr="00DE61EF" w:rsidRDefault="004545C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DE61EF">
        <w:rPr>
          <w:rFonts w:ascii="Arial" w:eastAsiaTheme="minorHAnsi" w:hAnsi="Arial" w:cs="Arial"/>
          <w:b/>
          <w:bCs/>
          <w:sz w:val="22"/>
          <w:szCs w:val="22"/>
        </w:rPr>
        <w:t>Julianna Luiz Steffens</w:t>
      </w:r>
    </w:p>
    <w:p w14:paraId="686F1910" w14:textId="04A6103A" w:rsidR="006B08FB" w:rsidRPr="00DE61EF" w:rsidRDefault="00DE61EF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DE61EF">
        <w:rPr>
          <w:rFonts w:ascii="Arial" w:eastAsiaTheme="minorHAnsi" w:hAnsi="Arial" w:cs="Arial"/>
          <w:bCs/>
          <w:sz w:val="22"/>
          <w:szCs w:val="22"/>
        </w:rPr>
        <w:t>Assistente Administrativa</w:t>
      </w:r>
    </w:p>
    <w:p w14:paraId="0921667D" w14:textId="286D8E8A" w:rsidR="00C3776A" w:rsidRPr="00DE61EF" w:rsidRDefault="004545C7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DE61EF">
        <w:rPr>
          <w:rFonts w:ascii="Arial" w:eastAsiaTheme="minorHAnsi" w:hAnsi="Arial" w:cs="Arial"/>
          <w:bCs/>
          <w:sz w:val="22"/>
          <w:szCs w:val="22"/>
        </w:rPr>
        <w:t>Secretária</w:t>
      </w:r>
    </w:p>
    <w:p w14:paraId="0E020540" w14:textId="3E3176C0" w:rsidR="00DE61EF" w:rsidRPr="00DE61EF" w:rsidRDefault="00DE61EF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1A3291B5" w14:textId="77777777" w:rsidR="00DE61EF" w:rsidRPr="00DE61EF" w:rsidRDefault="00DE61EF" w:rsidP="00DE61EF">
      <w:pPr>
        <w:jc w:val="center"/>
        <w:rPr>
          <w:rFonts w:ascii="Arial" w:hAnsi="Arial" w:cs="Arial"/>
          <w:b/>
          <w:sz w:val="22"/>
          <w:szCs w:val="22"/>
        </w:rPr>
      </w:pPr>
      <w:r w:rsidRPr="00DE61EF">
        <w:rPr>
          <w:rFonts w:ascii="Arial" w:hAnsi="Arial" w:cs="Arial"/>
          <w:b/>
          <w:sz w:val="22"/>
          <w:szCs w:val="22"/>
        </w:rPr>
        <w:t>COMISSÃO DE ENSINO E FORMAÇÃO</w:t>
      </w:r>
    </w:p>
    <w:p w14:paraId="604973F1" w14:textId="654357DE" w:rsidR="00D13ED3" w:rsidRDefault="00DE61EF" w:rsidP="00DE61EF">
      <w:pPr>
        <w:jc w:val="center"/>
        <w:rPr>
          <w:rFonts w:ascii="Arial" w:hAnsi="Arial" w:cs="Arial"/>
          <w:b/>
          <w:sz w:val="22"/>
          <w:szCs w:val="22"/>
        </w:rPr>
      </w:pPr>
      <w:r w:rsidRPr="00DE61EF">
        <w:rPr>
          <w:rFonts w:ascii="Arial" w:hAnsi="Arial" w:cs="Arial"/>
          <w:b/>
          <w:sz w:val="22"/>
          <w:szCs w:val="22"/>
        </w:rPr>
        <w:t>DO CAU/SC</w:t>
      </w:r>
      <w:r w:rsidRPr="00DE61EF">
        <w:rPr>
          <w:rFonts w:ascii="Arial" w:hAnsi="Arial" w:cs="Arial"/>
          <w:b/>
          <w:sz w:val="22"/>
          <w:szCs w:val="22"/>
        </w:rPr>
        <w:cr/>
      </w:r>
    </w:p>
    <w:p w14:paraId="638EC998" w14:textId="4F1ADC92" w:rsidR="00DE61EF" w:rsidRDefault="00DE61EF" w:rsidP="00DE61EF">
      <w:pPr>
        <w:jc w:val="center"/>
        <w:rPr>
          <w:rFonts w:ascii="Arial" w:hAnsi="Arial" w:cs="Arial"/>
          <w:b/>
          <w:sz w:val="22"/>
          <w:szCs w:val="22"/>
        </w:rPr>
      </w:pPr>
    </w:p>
    <w:p w14:paraId="548CB09E" w14:textId="3C49A08E" w:rsidR="00DE61EF" w:rsidRDefault="00DE61EF" w:rsidP="00DE61EF">
      <w:pPr>
        <w:jc w:val="center"/>
        <w:rPr>
          <w:rFonts w:ascii="Arial" w:hAnsi="Arial" w:cs="Arial"/>
          <w:b/>
          <w:sz w:val="22"/>
          <w:szCs w:val="22"/>
        </w:rPr>
      </w:pPr>
    </w:p>
    <w:p w14:paraId="6FA12ED7" w14:textId="78340182" w:rsidR="00DE61EF" w:rsidRDefault="00DE61EF" w:rsidP="00DE61EF">
      <w:pPr>
        <w:jc w:val="center"/>
        <w:rPr>
          <w:rFonts w:ascii="Arial" w:hAnsi="Arial" w:cs="Arial"/>
          <w:b/>
          <w:sz w:val="22"/>
          <w:szCs w:val="22"/>
        </w:rPr>
      </w:pPr>
    </w:p>
    <w:p w14:paraId="7E2AE397" w14:textId="66F80B26" w:rsidR="00DE61EF" w:rsidRDefault="00DE61EF" w:rsidP="00DE61EF">
      <w:pPr>
        <w:jc w:val="center"/>
        <w:rPr>
          <w:rFonts w:ascii="Arial" w:hAnsi="Arial" w:cs="Arial"/>
          <w:b/>
          <w:sz w:val="22"/>
          <w:szCs w:val="22"/>
        </w:rPr>
      </w:pPr>
    </w:p>
    <w:p w14:paraId="54D0A099" w14:textId="26660ED4" w:rsidR="00DE61EF" w:rsidRDefault="00DE61EF" w:rsidP="00DE61E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4539144" w14:textId="0BFFFA05" w:rsidR="00DE61EF" w:rsidRDefault="00DE61EF" w:rsidP="00DE61E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6274CA2" w14:textId="2205EEFA" w:rsidR="00DE61EF" w:rsidRDefault="00DE61EF" w:rsidP="00DE61E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8ADBBDE" w14:textId="2605E284" w:rsidR="00DE61EF" w:rsidRDefault="00DE61EF" w:rsidP="00DE61E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ACFAA09" w14:textId="55E6D2FB" w:rsidR="00DE61EF" w:rsidRDefault="00DE61EF" w:rsidP="00DE61E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338D45B" w14:textId="05CA7D6D" w:rsidR="00DE61EF" w:rsidRDefault="00DE61EF" w:rsidP="00DE61E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43A69AE" w14:textId="226A3F13" w:rsidR="00DE61EF" w:rsidRDefault="00DE61EF" w:rsidP="00DE61E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1028ACD" w14:textId="4D8FB54E" w:rsidR="00DE61EF" w:rsidRDefault="00DE61EF" w:rsidP="00DE61E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D2B452F" w14:textId="0F46B127" w:rsidR="00DE61EF" w:rsidRDefault="00DE61EF" w:rsidP="00DE61E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606E36F" w14:textId="65BDBE2D" w:rsidR="00DE61EF" w:rsidRDefault="00DE61EF" w:rsidP="00DE61E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B35A6CE" w14:textId="48BAB5D5" w:rsidR="00DE61EF" w:rsidRDefault="00DE61EF" w:rsidP="00DE61E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DDE8C70" w14:textId="7A270814" w:rsidR="00DE61EF" w:rsidRDefault="00DE61EF" w:rsidP="00DE61E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66DF09C" w14:textId="3BCDF387" w:rsidR="00DE61EF" w:rsidRDefault="00DE61EF" w:rsidP="00DE61E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7045E5A" w14:textId="1AA99D26" w:rsidR="00DE61EF" w:rsidRDefault="00DE61EF" w:rsidP="00DE61E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7FE7206" w14:textId="77777777" w:rsidR="00DE61EF" w:rsidRPr="00DE61EF" w:rsidRDefault="00DE61EF" w:rsidP="00DE61EF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1657D8F" w14:textId="77777777"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D8EC0FA" w14:textId="6BCADCCD" w:rsidR="00924ADA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DE61EF">
        <w:rPr>
          <w:rFonts w:ascii="Arial" w:hAnsi="Arial" w:cs="Arial"/>
          <w:bCs/>
          <w:sz w:val="22"/>
          <w:szCs w:val="22"/>
        </w:rPr>
        <w:t>liberação Plenária CAU/SC nº 589</w:t>
      </w:r>
      <w:r w:rsidRPr="006B08FB">
        <w:rPr>
          <w:rFonts w:ascii="Arial" w:hAnsi="Arial" w:cs="Arial"/>
          <w:bCs/>
          <w:sz w:val="22"/>
          <w:szCs w:val="22"/>
        </w:rPr>
        <w:t>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5B79CC7B" w14:textId="77777777" w:rsidR="00D13ED3" w:rsidRPr="006B08FB" w:rsidRDefault="00D13ED3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388DEB1F" w14:textId="6E69F68B"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722425BC" w14:textId="77777777" w:rsidR="00DE61EF" w:rsidRDefault="00DE61EF" w:rsidP="00924ADA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1D639500" w14:textId="77777777" w:rsidR="00DE61EF" w:rsidRDefault="00DE61EF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3DDE6BCE" w14:textId="77777777" w:rsidR="00EC7166" w:rsidRPr="00EC7166" w:rsidRDefault="00EC7166" w:rsidP="00EC7166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18DA8D56" w14:textId="77777777" w:rsidR="00EC7166" w:rsidRPr="00EC7166" w:rsidRDefault="00EC7166" w:rsidP="00EC716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C7166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1C7E7D5E" w14:textId="77777777" w:rsidR="00DE61EF" w:rsidRPr="00DE61EF" w:rsidRDefault="00EC7166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DE61EF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136CEB5F" w14:textId="725AB27E" w:rsidR="00FB1565" w:rsidRPr="00DE61EF" w:rsidDel="00AD7F12" w:rsidRDefault="00EC7166">
      <w:pPr>
        <w:jc w:val="center"/>
        <w:rPr>
          <w:del w:id="1" w:author="Pedro Schultz Fonseca Baptista" w:date="2022-07-19T15:52:00Z"/>
          <w:rFonts w:ascii="Arial" w:eastAsiaTheme="minorHAnsi" w:hAnsi="Arial" w:cs="Arial"/>
          <w:bCs/>
          <w:color w:val="005057"/>
          <w:sz w:val="22"/>
          <w:szCs w:val="22"/>
        </w:rPr>
      </w:pPr>
      <w:r w:rsidRPr="00DE61EF">
        <w:rPr>
          <w:rFonts w:ascii="Arial" w:eastAsiaTheme="minorHAnsi" w:hAnsi="Arial" w:cs="Arial"/>
          <w:bCs/>
          <w:sz w:val="22"/>
          <w:szCs w:val="22"/>
        </w:rPr>
        <w:t>do CAU/SC</w:t>
      </w:r>
    </w:p>
    <w:p w14:paraId="64935B26" w14:textId="77777777" w:rsidR="00A4439F" w:rsidRPr="0042032D" w:rsidRDefault="00A4439F" w:rsidP="000879D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83957" w14:textId="77777777" w:rsidR="002C2665" w:rsidRDefault="002C2665">
      <w:r>
        <w:separator/>
      </w:r>
    </w:p>
  </w:endnote>
  <w:endnote w:type="continuationSeparator" w:id="0">
    <w:p w14:paraId="5C1C2C97" w14:textId="77777777" w:rsidR="002C2665" w:rsidRDefault="002C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F5287" w14:textId="77777777" w:rsidR="002C2665" w:rsidRPr="00F567A6" w:rsidRDefault="002C266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CBDC483" w14:textId="77777777" w:rsidR="002C2665" w:rsidRPr="00BF7864" w:rsidRDefault="002C266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1841CCCF" w14:textId="5CCE8B21" w:rsidR="002C2665" w:rsidRDefault="002C2665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6115B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14:paraId="2F5ADEA4" w14:textId="77777777" w:rsidR="002C2665" w:rsidRDefault="002C26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AB198" w14:textId="77777777" w:rsidR="002C2665" w:rsidRDefault="002C2665">
      <w:r>
        <w:separator/>
      </w:r>
    </w:p>
  </w:footnote>
  <w:footnote w:type="continuationSeparator" w:id="0">
    <w:p w14:paraId="7EF8F2F1" w14:textId="77777777" w:rsidR="002C2665" w:rsidRDefault="002C2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5AD22" w14:textId="77777777" w:rsidR="002C2665" w:rsidRPr="009E4E5A" w:rsidRDefault="002C2665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5735F2" wp14:editId="6ABD6F1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05B8799" wp14:editId="526D9B9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783F3" w14:textId="77777777" w:rsidR="002C2665" w:rsidRPr="009E4E5A" w:rsidRDefault="002C2665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1F62993" wp14:editId="6BA5C61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34770"/>
    <w:multiLevelType w:val="hybridMultilevel"/>
    <w:tmpl w:val="E706737E"/>
    <w:lvl w:ilvl="0" w:tplc="C360D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671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6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3"/>
  </w:num>
  <w:num w:numId="37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dro Schultz Fonseca Baptista">
    <w15:presenceInfo w15:providerId="AD" w15:userId="S-1-5-21-712540401-3158134190-4079159578-31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4C7"/>
    <w:rsid w:val="000015A6"/>
    <w:rsid w:val="00001812"/>
    <w:rsid w:val="000031A2"/>
    <w:rsid w:val="000045BC"/>
    <w:rsid w:val="00005132"/>
    <w:rsid w:val="00005FD2"/>
    <w:rsid w:val="00007B4F"/>
    <w:rsid w:val="00010F2C"/>
    <w:rsid w:val="00011C00"/>
    <w:rsid w:val="00011C73"/>
    <w:rsid w:val="000126F5"/>
    <w:rsid w:val="00013366"/>
    <w:rsid w:val="0001446F"/>
    <w:rsid w:val="000149C9"/>
    <w:rsid w:val="00014A19"/>
    <w:rsid w:val="00015894"/>
    <w:rsid w:val="000172CC"/>
    <w:rsid w:val="00020BE5"/>
    <w:rsid w:val="00020F95"/>
    <w:rsid w:val="000217C6"/>
    <w:rsid w:val="0002361C"/>
    <w:rsid w:val="00023A31"/>
    <w:rsid w:val="000242B1"/>
    <w:rsid w:val="00024C4B"/>
    <w:rsid w:val="00024E66"/>
    <w:rsid w:val="000254B6"/>
    <w:rsid w:val="000264CA"/>
    <w:rsid w:val="0002692C"/>
    <w:rsid w:val="000269A5"/>
    <w:rsid w:val="00030911"/>
    <w:rsid w:val="00030972"/>
    <w:rsid w:val="00031880"/>
    <w:rsid w:val="000334D2"/>
    <w:rsid w:val="00034254"/>
    <w:rsid w:val="00036917"/>
    <w:rsid w:val="00040616"/>
    <w:rsid w:val="0004174F"/>
    <w:rsid w:val="00042B5D"/>
    <w:rsid w:val="00046954"/>
    <w:rsid w:val="00047AB7"/>
    <w:rsid w:val="00052125"/>
    <w:rsid w:val="00052EC9"/>
    <w:rsid w:val="00053F32"/>
    <w:rsid w:val="00053FA1"/>
    <w:rsid w:val="000553AB"/>
    <w:rsid w:val="00055623"/>
    <w:rsid w:val="0005742D"/>
    <w:rsid w:val="00057610"/>
    <w:rsid w:val="00057736"/>
    <w:rsid w:val="00061FD9"/>
    <w:rsid w:val="0006394C"/>
    <w:rsid w:val="00064F18"/>
    <w:rsid w:val="00064F5C"/>
    <w:rsid w:val="000652F2"/>
    <w:rsid w:val="00066D9E"/>
    <w:rsid w:val="0007041E"/>
    <w:rsid w:val="0007053A"/>
    <w:rsid w:val="000725A8"/>
    <w:rsid w:val="00072600"/>
    <w:rsid w:val="00072B65"/>
    <w:rsid w:val="00072BF1"/>
    <w:rsid w:val="000733EE"/>
    <w:rsid w:val="00074770"/>
    <w:rsid w:val="00074F58"/>
    <w:rsid w:val="00077E0B"/>
    <w:rsid w:val="00080212"/>
    <w:rsid w:val="0008069F"/>
    <w:rsid w:val="00080CBB"/>
    <w:rsid w:val="00081C33"/>
    <w:rsid w:val="000826A3"/>
    <w:rsid w:val="0008286A"/>
    <w:rsid w:val="00082A7E"/>
    <w:rsid w:val="00083AC0"/>
    <w:rsid w:val="0008684A"/>
    <w:rsid w:val="00086937"/>
    <w:rsid w:val="00086B92"/>
    <w:rsid w:val="00087661"/>
    <w:rsid w:val="000876DB"/>
    <w:rsid w:val="00087983"/>
    <w:rsid w:val="000879D1"/>
    <w:rsid w:val="000909A6"/>
    <w:rsid w:val="00090C24"/>
    <w:rsid w:val="00091093"/>
    <w:rsid w:val="000933CA"/>
    <w:rsid w:val="000940DA"/>
    <w:rsid w:val="00094959"/>
    <w:rsid w:val="00094A6E"/>
    <w:rsid w:val="00094D9B"/>
    <w:rsid w:val="00096368"/>
    <w:rsid w:val="00096907"/>
    <w:rsid w:val="00097576"/>
    <w:rsid w:val="000A0CFB"/>
    <w:rsid w:val="000A17AF"/>
    <w:rsid w:val="000A1BC9"/>
    <w:rsid w:val="000A20CB"/>
    <w:rsid w:val="000A3FB7"/>
    <w:rsid w:val="000A5041"/>
    <w:rsid w:val="000A6944"/>
    <w:rsid w:val="000A75AD"/>
    <w:rsid w:val="000B0A1D"/>
    <w:rsid w:val="000B19B1"/>
    <w:rsid w:val="000B1B51"/>
    <w:rsid w:val="000B39CA"/>
    <w:rsid w:val="000B5393"/>
    <w:rsid w:val="000C0120"/>
    <w:rsid w:val="000C094D"/>
    <w:rsid w:val="000C1424"/>
    <w:rsid w:val="000C25D7"/>
    <w:rsid w:val="000C27FB"/>
    <w:rsid w:val="000C388F"/>
    <w:rsid w:val="000C3BEB"/>
    <w:rsid w:val="000C4178"/>
    <w:rsid w:val="000C4577"/>
    <w:rsid w:val="000C49DF"/>
    <w:rsid w:val="000C5D27"/>
    <w:rsid w:val="000C62CC"/>
    <w:rsid w:val="000C694C"/>
    <w:rsid w:val="000C72D7"/>
    <w:rsid w:val="000D18AE"/>
    <w:rsid w:val="000D1A50"/>
    <w:rsid w:val="000D216C"/>
    <w:rsid w:val="000D4E16"/>
    <w:rsid w:val="000D4F29"/>
    <w:rsid w:val="000D5609"/>
    <w:rsid w:val="000D60DE"/>
    <w:rsid w:val="000D6599"/>
    <w:rsid w:val="000D6908"/>
    <w:rsid w:val="000D6A2B"/>
    <w:rsid w:val="000D7304"/>
    <w:rsid w:val="000E0C29"/>
    <w:rsid w:val="000E0FC2"/>
    <w:rsid w:val="000E1730"/>
    <w:rsid w:val="000E2205"/>
    <w:rsid w:val="000E24E6"/>
    <w:rsid w:val="000E38F8"/>
    <w:rsid w:val="000E5062"/>
    <w:rsid w:val="000E5080"/>
    <w:rsid w:val="000E7EFB"/>
    <w:rsid w:val="000F0008"/>
    <w:rsid w:val="000F09CF"/>
    <w:rsid w:val="000F201F"/>
    <w:rsid w:val="000F2511"/>
    <w:rsid w:val="000F301D"/>
    <w:rsid w:val="000F32CB"/>
    <w:rsid w:val="000F6B2E"/>
    <w:rsid w:val="00101336"/>
    <w:rsid w:val="00101509"/>
    <w:rsid w:val="00101864"/>
    <w:rsid w:val="00101B9F"/>
    <w:rsid w:val="00101E5A"/>
    <w:rsid w:val="0010210F"/>
    <w:rsid w:val="00102BE2"/>
    <w:rsid w:val="00103D1B"/>
    <w:rsid w:val="00104277"/>
    <w:rsid w:val="0010752C"/>
    <w:rsid w:val="0011020F"/>
    <w:rsid w:val="0011081A"/>
    <w:rsid w:val="00110EB3"/>
    <w:rsid w:val="0011317C"/>
    <w:rsid w:val="00115353"/>
    <w:rsid w:val="00115369"/>
    <w:rsid w:val="00115757"/>
    <w:rsid w:val="00116B6A"/>
    <w:rsid w:val="00120C88"/>
    <w:rsid w:val="00120D2E"/>
    <w:rsid w:val="001215A2"/>
    <w:rsid w:val="001224E4"/>
    <w:rsid w:val="00122B09"/>
    <w:rsid w:val="00123269"/>
    <w:rsid w:val="001233A0"/>
    <w:rsid w:val="00130F19"/>
    <w:rsid w:val="00131206"/>
    <w:rsid w:val="001344FD"/>
    <w:rsid w:val="00134F8E"/>
    <w:rsid w:val="00135078"/>
    <w:rsid w:val="00136676"/>
    <w:rsid w:val="00136ECB"/>
    <w:rsid w:val="00141332"/>
    <w:rsid w:val="00141C3C"/>
    <w:rsid w:val="00143034"/>
    <w:rsid w:val="00144276"/>
    <w:rsid w:val="00145D89"/>
    <w:rsid w:val="001464B2"/>
    <w:rsid w:val="00147F81"/>
    <w:rsid w:val="00150B42"/>
    <w:rsid w:val="0015322F"/>
    <w:rsid w:val="001536D6"/>
    <w:rsid w:val="001542B1"/>
    <w:rsid w:val="0015520C"/>
    <w:rsid w:val="001554CE"/>
    <w:rsid w:val="0016046C"/>
    <w:rsid w:val="00160902"/>
    <w:rsid w:val="0016201C"/>
    <w:rsid w:val="001633B6"/>
    <w:rsid w:val="00163914"/>
    <w:rsid w:val="00163F39"/>
    <w:rsid w:val="00165D10"/>
    <w:rsid w:val="00165F42"/>
    <w:rsid w:val="00166E59"/>
    <w:rsid w:val="00167D9C"/>
    <w:rsid w:val="001715E8"/>
    <w:rsid w:val="00171EE3"/>
    <w:rsid w:val="001730CD"/>
    <w:rsid w:val="00173485"/>
    <w:rsid w:val="00176A22"/>
    <w:rsid w:val="00176F2D"/>
    <w:rsid w:val="00177391"/>
    <w:rsid w:val="00177BC8"/>
    <w:rsid w:val="001802BC"/>
    <w:rsid w:val="0018218E"/>
    <w:rsid w:val="0018241A"/>
    <w:rsid w:val="00182EF1"/>
    <w:rsid w:val="00183EFB"/>
    <w:rsid w:val="00185431"/>
    <w:rsid w:val="001865DE"/>
    <w:rsid w:val="00187ADB"/>
    <w:rsid w:val="0019091F"/>
    <w:rsid w:val="001923F4"/>
    <w:rsid w:val="00195476"/>
    <w:rsid w:val="00197584"/>
    <w:rsid w:val="001A0F74"/>
    <w:rsid w:val="001A1253"/>
    <w:rsid w:val="001A13A8"/>
    <w:rsid w:val="001A1624"/>
    <w:rsid w:val="001A21EE"/>
    <w:rsid w:val="001A3EA4"/>
    <w:rsid w:val="001A47AC"/>
    <w:rsid w:val="001A505A"/>
    <w:rsid w:val="001A5FE0"/>
    <w:rsid w:val="001A644B"/>
    <w:rsid w:val="001A6697"/>
    <w:rsid w:val="001B2260"/>
    <w:rsid w:val="001B29F6"/>
    <w:rsid w:val="001B3BE5"/>
    <w:rsid w:val="001B581C"/>
    <w:rsid w:val="001B6635"/>
    <w:rsid w:val="001B6F77"/>
    <w:rsid w:val="001B7653"/>
    <w:rsid w:val="001B79AB"/>
    <w:rsid w:val="001C02AC"/>
    <w:rsid w:val="001C06BD"/>
    <w:rsid w:val="001C0B81"/>
    <w:rsid w:val="001C0C44"/>
    <w:rsid w:val="001C2305"/>
    <w:rsid w:val="001C2851"/>
    <w:rsid w:val="001C29FC"/>
    <w:rsid w:val="001C3225"/>
    <w:rsid w:val="001C4348"/>
    <w:rsid w:val="001C510E"/>
    <w:rsid w:val="001C53EE"/>
    <w:rsid w:val="001C58D0"/>
    <w:rsid w:val="001C6C86"/>
    <w:rsid w:val="001C6CCB"/>
    <w:rsid w:val="001D1067"/>
    <w:rsid w:val="001D141D"/>
    <w:rsid w:val="001D14B0"/>
    <w:rsid w:val="001D4AD2"/>
    <w:rsid w:val="001D72E7"/>
    <w:rsid w:val="001D73FC"/>
    <w:rsid w:val="001D7A1A"/>
    <w:rsid w:val="001E081D"/>
    <w:rsid w:val="001E08F2"/>
    <w:rsid w:val="001E0BDD"/>
    <w:rsid w:val="001E48CE"/>
    <w:rsid w:val="001E593F"/>
    <w:rsid w:val="001E77A0"/>
    <w:rsid w:val="001E7B8F"/>
    <w:rsid w:val="001F0551"/>
    <w:rsid w:val="001F13B0"/>
    <w:rsid w:val="001F1F5A"/>
    <w:rsid w:val="001F274D"/>
    <w:rsid w:val="001F2A72"/>
    <w:rsid w:val="001F3481"/>
    <w:rsid w:val="001F4699"/>
    <w:rsid w:val="001F4AFA"/>
    <w:rsid w:val="001F5034"/>
    <w:rsid w:val="001F5E47"/>
    <w:rsid w:val="001F68DF"/>
    <w:rsid w:val="001F6AFA"/>
    <w:rsid w:val="00200536"/>
    <w:rsid w:val="00200636"/>
    <w:rsid w:val="0020123D"/>
    <w:rsid w:val="00201637"/>
    <w:rsid w:val="00202851"/>
    <w:rsid w:val="0020386B"/>
    <w:rsid w:val="00203CF5"/>
    <w:rsid w:val="0020508B"/>
    <w:rsid w:val="00207285"/>
    <w:rsid w:val="002072EB"/>
    <w:rsid w:val="002111A1"/>
    <w:rsid w:val="00212EB1"/>
    <w:rsid w:val="00213D3D"/>
    <w:rsid w:val="00214204"/>
    <w:rsid w:val="002142C4"/>
    <w:rsid w:val="00214B4B"/>
    <w:rsid w:val="002153B3"/>
    <w:rsid w:val="002158E3"/>
    <w:rsid w:val="00216DC8"/>
    <w:rsid w:val="00216E8A"/>
    <w:rsid w:val="00217A03"/>
    <w:rsid w:val="00220740"/>
    <w:rsid w:val="002209C0"/>
    <w:rsid w:val="00221331"/>
    <w:rsid w:val="00221BD4"/>
    <w:rsid w:val="00222D9F"/>
    <w:rsid w:val="00222F74"/>
    <w:rsid w:val="00223E39"/>
    <w:rsid w:val="00225400"/>
    <w:rsid w:val="00226F2E"/>
    <w:rsid w:val="002279DD"/>
    <w:rsid w:val="00231EFC"/>
    <w:rsid w:val="00233BA0"/>
    <w:rsid w:val="00234706"/>
    <w:rsid w:val="002347D7"/>
    <w:rsid w:val="00234BE2"/>
    <w:rsid w:val="0023578C"/>
    <w:rsid w:val="00235B91"/>
    <w:rsid w:val="00235D49"/>
    <w:rsid w:val="00236278"/>
    <w:rsid w:val="00236860"/>
    <w:rsid w:val="00236CB4"/>
    <w:rsid w:val="00236CF5"/>
    <w:rsid w:val="00237A95"/>
    <w:rsid w:val="00241139"/>
    <w:rsid w:val="00241B1E"/>
    <w:rsid w:val="002422A8"/>
    <w:rsid w:val="00243311"/>
    <w:rsid w:val="00243B23"/>
    <w:rsid w:val="00243B6F"/>
    <w:rsid w:val="00244242"/>
    <w:rsid w:val="00244496"/>
    <w:rsid w:val="00244B30"/>
    <w:rsid w:val="00244C10"/>
    <w:rsid w:val="00245339"/>
    <w:rsid w:val="0024558E"/>
    <w:rsid w:val="002457C1"/>
    <w:rsid w:val="00246C71"/>
    <w:rsid w:val="00247D40"/>
    <w:rsid w:val="0025014B"/>
    <w:rsid w:val="002508A0"/>
    <w:rsid w:val="002508BF"/>
    <w:rsid w:val="00250AC8"/>
    <w:rsid w:val="00250E09"/>
    <w:rsid w:val="00251C08"/>
    <w:rsid w:val="00254BF7"/>
    <w:rsid w:val="00255B69"/>
    <w:rsid w:val="00257055"/>
    <w:rsid w:val="002571BA"/>
    <w:rsid w:val="002578F6"/>
    <w:rsid w:val="00261455"/>
    <w:rsid w:val="00261A51"/>
    <w:rsid w:val="00261BB0"/>
    <w:rsid w:val="00261C96"/>
    <w:rsid w:val="002627AA"/>
    <w:rsid w:val="00263671"/>
    <w:rsid w:val="00266B70"/>
    <w:rsid w:val="0026716C"/>
    <w:rsid w:val="0026768E"/>
    <w:rsid w:val="00267EC2"/>
    <w:rsid w:val="002704FE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347E"/>
    <w:rsid w:val="002858C1"/>
    <w:rsid w:val="00285F20"/>
    <w:rsid w:val="0028635F"/>
    <w:rsid w:val="00286EA0"/>
    <w:rsid w:val="00287731"/>
    <w:rsid w:val="002903FC"/>
    <w:rsid w:val="00290714"/>
    <w:rsid w:val="002907F3"/>
    <w:rsid w:val="00291C3A"/>
    <w:rsid w:val="00291CC5"/>
    <w:rsid w:val="00291E5A"/>
    <w:rsid w:val="00291F69"/>
    <w:rsid w:val="002939A2"/>
    <w:rsid w:val="0029582D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3406"/>
    <w:rsid w:val="002A445B"/>
    <w:rsid w:val="002A47CA"/>
    <w:rsid w:val="002A5659"/>
    <w:rsid w:val="002A56E7"/>
    <w:rsid w:val="002A5DC1"/>
    <w:rsid w:val="002A669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6BA"/>
    <w:rsid w:val="002B7BDF"/>
    <w:rsid w:val="002C178E"/>
    <w:rsid w:val="002C1814"/>
    <w:rsid w:val="002C1A98"/>
    <w:rsid w:val="002C2665"/>
    <w:rsid w:val="002C2A72"/>
    <w:rsid w:val="002C3520"/>
    <w:rsid w:val="002C3E6B"/>
    <w:rsid w:val="002C4870"/>
    <w:rsid w:val="002C511C"/>
    <w:rsid w:val="002C54B8"/>
    <w:rsid w:val="002C60F8"/>
    <w:rsid w:val="002C6726"/>
    <w:rsid w:val="002C775D"/>
    <w:rsid w:val="002D3AC4"/>
    <w:rsid w:val="002D3FA4"/>
    <w:rsid w:val="002D63EC"/>
    <w:rsid w:val="002E2643"/>
    <w:rsid w:val="002E2CF0"/>
    <w:rsid w:val="002E2F43"/>
    <w:rsid w:val="002E312E"/>
    <w:rsid w:val="002E35E9"/>
    <w:rsid w:val="002E3C4A"/>
    <w:rsid w:val="002E50C5"/>
    <w:rsid w:val="002E51F1"/>
    <w:rsid w:val="002E6811"/>
    <w:rsid w:val="002E68FB"/>
    <w:rsid w:val="002F0025"/>
    <w:rsid w:val="002F0EFC"/>
    <w:rsid w:val="002F126D"/>
    <w:rsid w:val="002F1E4F"/>
    <w:rsid w:val="002F1E7A"/>
    <w:rsid w:val="002F41D4"/>
    <w:rsid w:val="002F49CC"/>
    <w:rsid w:val="002F4ACF"/>
    <w:rsid w:val="002F4E92"/>
    <w:rsid w:val="002F7A97"/>
    <w:rsid w:val="00300790"/>
    <w:rsid w:val="003017A2"/>
    <w:rsid w:val="00301888"/>
    <w:rsid w:val="00302A2B"/>
    <w:rsid w:val="00303662"/>
    <w:rsid w:val="00303F75"/>
    <w:rsid w:val="003045B2"/>
    <w:rsid w:val="0030493F"/>
    <w:rsid w:val="00304CDC"/>
    <w:rsid w:val="00306085"/>
    <w:rsid w:val="003063C0"/>
    <w:rsid w:val="0030767B"/>
    <w:rsid w:val="003076DE"/>
    <w:rsid w:val="00313F28"/>
    <w:rsid w:val="003140EC"/>
    <w:rsid w:val="00314A5F"/>
    <w:rsid w:val="00320313"/>
    <w:rsid w:val="0032219F"/>
    <w:rsid w:val="003231ED"/>
    <w:rsid w:val="00323934"/>
    <w:rsid w:val="00323D50"/>
    <w:rsid w:val="00324702"/>
    <w:rsid w:val="00324ECB"/>
    <w:rsid w:val="00327A91"/>
    <w:rsid w:val="00327F2E"/>
    <w:rsid w:val="00330926"/>
    <w:rsid w:val="003312AC"/>
    <w:rsid w:val="00331F6E"/>
    <w:rsid w:val="003338D2"/>
    <w:rsid w:val="00335DBE"/>
    <w:rsid w:val="00335E2C"/>
    <w:rsid w:val="003365BA"/>
    <w:rsid w:val="00337003"/>
    <w:rsid w:val="0033723E"/>
    <w:rsid w:val="00337833"/>
    <w:rsid w:val="003417C1"/>
    <w:rsid w:val="00341B3A"/>
    <w:rsid w:val="00341F2C"/>
    <w:rsid w:val="003421F8"/>
    <w:rsid w:val="003437B5"/>
    <w:rsid w:val="00344163"/>
    <w:rsid w:val="0034651D"/>
    <w:rsid w:val="003467A3"/>
    <w:rsid w:val="00346CAA"/>
    <w:rsid w:val="00346E4B"/>
    <w:rsid w:val="00347A60"/>
    <w:rsid w:val="00347A87"/>
    <w:rsid w:val="003500F2"/>
    <w:rsid w:val="0035231B"/>
    <w:rsid w:val="00352A5F"/>
    <w:rsid w:val="00354587"/>
    <w:rsid w:val="00356BC8"/>
    <w:rsid w:val="00357CBA"/>
    <w:rsid w:val="0036061C"/>
    <w:rsid w:val="00361508"/>
    <w:rsid w:val="00361E09"/>
    <w:rsid w:val="0036204C"/>
    <w:rsid w:val="0036213E"/>
    <w:rsid w:val="0036235A"/>
    <w:rsid w:val="00363FC8"/>
    <w:rsid w:val="00364984"/>
    <w:rsid w:val="00365062"/>
    <w:rsid w:val="00365731"/>
    <w:rsid w:val="00365B22"/>
    <w:rsid w:val="00365FCE"/>
    <w:rsid w:val="00367C68"/>
    <w:rsid w:val="00370656"/>
    <w:rsid w:val="00370F41"/>
    <w:rsid w:val="003716F9"/>
    <w:rsid w:val="00377071"/>
    <w:rsid w:val="00377E07"/>
    <w:rsid w:val="00382223"/>
    <w:rsid w:val="003828E5"/>
    <w:rsid w:val="00383575"/>
    <w:rsid w:val="003866B3"/>
    <w:rsid w:val="00386A40"/>
    <w:rsid w:val="003876C0"/>
    <w:rsid w:val="00387BDD"/>
    <w:rsid w:val="00387D62"/>
    <w:rsid w:val="0039036C"/>
    <w:rsid w:val="00392C7F"/>
    <w:rsid w:val="00393F41"/>
    <w:rsid w:val="003941B6"/>
    <w:rsid w:val="0039522F"/>
    <w:rsid w:val="0039544A"/>
    <w:rsid w:val="003970FB"/>
    <w:rsid w:val="003A0705"/>
    <w:rsid w:val="003A3E54"/>
    <w:rsid w:val="003A4CBB"/>
    <w:rsid w:val="003A55D2"/>
    <w:rsid w:val="003A57F6"/>
    <w:rsid w:val="003A6703"/>
    <w:rsid w:val="003A6975"/>
    <w:rsid w:val="003A6B96"/>
    <w:rsid w:val="003B00C8"/>
    <w:rsid w:val="003B0308"/>
    <w:rsid w:val="003B09E3"/>
    <w:rsid w:val="003B15B6"/>
    <w:rsid w:val="003B18AB"/>
    <w:rsid w:val="003B19D8"/>
    <w:rsid w:val="003B1AD5"/>
    <w:rsid w:val="003B21A7"/>
    <w:rsid w:val="003B22A3"/>
    <w:rsid w:val="003B2935"/>
    <w:rsid w:val="003B30D0"/>
    <w:rsid w:val="003B31E0"/>
    <w:rsid w:val="003B32C8"/>
    <w:rsid w:val="003B4A65"/>
    <w:rsid w:val="003B607F"/>
    <w:rsid w:val="003B6BF1"/>
    <w:rsid w:val="003B731B"/>
    <w:rsid w:val="003B7DAB"/>
    <w:rsid w:val="003C0863"/>
    <w:rsid w:val="003C1309"/>
    <w:rsid w:val="003C1FEC"/>
    <w:rsid w:val="003C29F6"/>
    <w:rsid w:val="003C5C5C"/>
    <w:rsid w:val="003C6E73"/>
    <w:rsid w:val="003C73AD"/>
    <w:rsid w:val="003C76A8"/>
    <w:rsid w:val="003D0CB2"/>
    <w:rsid w:val="003D2BC0"/>
    <w:rsid w:val="003D30A6"/>
    <w:rsid w:val="003D369A"/>
    <w:rsid w:val="003D4B38"/>
    <w:rsid w:val="003D4DC2"/>
    <w:rsid w:val="003D6932"/>
    <w:rsid w:val="003E01EA"/>
    <w:rsid w:val="003E12F9"/>
    <w:rsid w:val="003E2628"/>
    <w:rsid w:val="003E2C84"/>
    <w:rsid w:val="003E3696"/>
    <w:rsid w:val="003E550D"/>
    <w:rsid w:val="003E5E32"/>
    <w:rsid w:val="003E663E"/>
    <w:rsid w:val="003E6EFE"/>
    <w:rsid w:val="003E72B8"/>
    <w:rsid w:val="003E7804"/>
    <w:rsid w:val="003F0937"/>
    <w:rsid w:val="003F1004"/>
    <w:rsid w:val="003F1D4B"/>
    <w:rsid w:val="003F2BFA"/>
    <w:rsid w:val="003F42C5"/>
    <w:rsid w:val="003F45AE"/>
    <w:rsid w:val="003F46A4"/>
    <w:rsid w:val="003F4B64"/>
    <w:rsid w:val="003F4CEA"/>
    <w:rsid w:val="003F65C6"/>
    <w:rsid w:val="003F6FA6"/>
    <w:rsid w:val="003F7216"/>
    <w:rsid w:val="003F726E"/>
    <w:rsid w:val="003F762D"/>
    <w:rsid w:val="00400B71"/>
    <w:rsid w:val="00400BB5"/>
    <w:rsid w:val="004011BE"/>
    <w:rsid w:val="00402A8E"/>
    <w:rsid w:val="00403CC1"/>
    <w:rsid w:val="004050C8"/>
    <w:rsid w:val="00405524"/>
    <w:rsid w:val="00405DDE"/>
    <w:rsid w:val="00407AE2"/>
    <w:rsid w:val="0041127A"/>
    <w:rsid w:val="00411573"/>
    <w:rsid w:val="00411E5B"/>
    <w:rsid w:val="0041378A"/>
    <w:rsid w:val="00413824"/>
    <w:rsid w:val="0041576C"/>
    <w:rsid w:val="004160C4"/>
    <w:rsid w:val="0041620C"/>
    <w:rsid w:val="0042032D"/>
    <w:rsid w:val="0042136D"/>
    <w:rsid w:val="004215A5"/>
    <w:rsid w:val="0042242B"/>
    <w:rsid w:val="00422FAE"/>
    <w:rsid w:val="004251AA"/>
    <w:rsid w:val="0042576C"/>
    <w:rsid w:val="004260FF"/>
    <w:rsid w:val="0042668A"/>
    <w:rsid w:val="00427A8E"/>
    <w:rsid w:val="004302F2"/>
    <w:rsid w:val="004310FB"/>
    <w:rsid w:val="004314AE"/>
    <w:rsid w:val="00433926"/>
    <w:rsid w:val="004349EA"/>
    <w:rsid w:val="004353B4"/>
    <w:rsid w:val="004362FE"/>
    <w:rsid w:val="00436843"/>
    <w:rsid w:val="004374AA"/>
    <w:rsid w:val="004376AF"/>
    <w:rsid w:val="00442214"/>
    <w:rsid w:val="00442886"/>
    <w:rsid w:val="004430E7"/>
    <w:rsid w:val="00443CFD"/>
    <w:rsid w:val="00445013"/>
    <w:rsid w:val="004478FB"/>
    <w:rsid w:val="00447CDD"/>
    <w:rsid w:val="00450060"/>
    <w:rsid w:val="004520FA"/>
    <w:rsid w:val="00452F27"/>
    <w:rsid w:val="00453EFF"/>
    <w:rsid w:val="00454270"/>
    <w:rsid w:val="004545C7"/>
    <w:rsid w:val="004549D3"/>
    <w:rsid w:val="00454AE7"/>
    <w:rsid w:val="00455B5E"/>
    <w:rsid w:val="00456F30"/>
    <w:rsid w:val="00460528"/>
    <w:rsid w:val="00461307"/>
    <w:rsid w:val="004615C0"/>
    <w:rsid w:val="00465EDF"/>
    <w:rsid w:val="00466006"/>
    <w:rsid w:val="004674F1"/>
    <w:rsid w:val="00467E7C"/>
    <w:rsid w:val="004701CD"/>
    <w:rsid w:val="00470ACB"/>
    <w:rsid w:val="004711BE"/>
    <w:rsid w:val="00473336"/>
    <w:rsid w:val="004736AB"/>
    <w:rsid w:val="004736CD"/>
    <w:rsid w:val="00477881"/>
    <w:rsid w:val="00477A95"/>
    <w:rsid w:val="00481201"/>
    <w:rsid w:val="00481C78"/>
    <w:rsid w:val="0048224B"/>
    <w:rsid w:val="00483B9A"/>
    <w:rsid w:val="00490E64"/>
    <w:rsid w:val="004917E6"/>
    <w:rsid w:val="00491DAB"/>
    <w:rsid w:val="004939F2"/>
    <w:rsid w:val="00494DA4"/>
    <w:rsid w:val="00495956"/>
    <w:rsid w:val="00495DD0"/>
    <w:rsid w:val="00496E11"/>
    <w:rsid w:val="00496ECA"/>
    <w:rsid w:val="004974AD"/>
    <w:rsid w:val="00497542"/>
    <w:rsid w:val="004A15BA"/>
    <w:rsid w:val="004A1B21"/>
    <w:rsid w:val="004A1DDE"/>
    <w:rsid w:val="004A2128"/>
    <w:rsid w:val="004A2B7B"/>
    <w:rsid w:val="004A30F3"/>
    <w:rsid w:val="004A3223"/>
    <w:rsid w:val="004A345C"/>
    <w:rsid w:val="004A4A7A"/>
    <w:rsid w:val="004A5C49"/>
    <w:rsid w:val="004A5DC4"/>
    <w:rsid w:val="004A68DE"/>
    <w:rsid w:val="004A7162"/>
    <w:rsid w:val="004B03B4"/>
    <w:rsid w:val="004B0641"/>
    <w:rsid w:val="004B077C"/>
    <w:rsid w:val="004B0F10"/>
    <w:rsid w:val="004B1966"/>
    <w:rsid w:val="004B1BCE"/>
    <w:rsid w:val="004B2B1A"/>
    <w:rsid w:val="004B2EA3"/>
    <w:rsid w:val="004B4133"/>
    <w:rsid w:val="004B4835"/>
    <w:rsid w:val="004B4C9D"/>
    <w:rsid w:val="004B648E"/>
    <w:rsid w:val="004C0AF2"/>
    <w:rsid w:val="004C1F07"/>
    <w:rsid w:val="004C2B92"/>
    <w:rsid w:val="004C3461"/>
    <w:rsid w:val="004C3CAF"/>
    <w:rsid w:val="004C40B0"/>
    <w:rsid w:val="004C58D4"/>
    <w:rsid w:val="004C602C"/>
    <w:rsid w:val="004C64DF"/>
    <w:rsid w:val="004C6903"/>
    <w:rsid w:val="004C7BAE"/>
    <w:rsid w:val="004C7C75"/>
    <w:rsid w:val="004D0A12"/>
    <w:rsid w:val="004D11FD"/>
    <w:rsid w:val="004D205D"/>
    <w:rsid w:val="004D3722"/>
    <w:rsid w:val="004D3EAB"/>
    <w:rsid w:val="004D4868"/>
    <w:rsid w:val="004D529A"/>
    <w:rsid w:val="004D53C9"/>
    <w:rsid w:val="004D6198"/>
    <w:rsid w:val="004D7079"/>
    <w:rsid w:val="004D753E"/>
    <w:rsid w:val="004D7D52"/>
    <w:rsid w:val="004D7E1F"/>
    <w:rsid w:val="004E1B13"/>
    <w:rsid w:val="004E336F"/>
    <w:rsid w:val="004E35E7"/>
    <w:rsid w:val="004E4782"/>
    <w:rsid w:val="004E498A"/>
    <w:rsid w:val="004E4A99"/>
    <w:rsid w:val="004E683F"/>
    <w:rsid w:val="004F086F"/>
    <w:rsid w:val="004F097D"/>
    <w:rsid w:val="004F11AC"/>
    <w:rsid w:val="004F134F"/>
    <w:rsid w:val="004F22AF"/>
    <w:rsid w:val="004F2693"/>
    <w:rsid w:val="004F31D6"/>
    <w:rsid w:val="004F36FE"/>
    <w:rsid w:val="004F39CB"/>
    <w:rsid w:val="004F3C5C"/>
    <w:rsid w:val="004F4574"/>
    <w:rsid w:val="004F6111"/>
    <w:rsid w:val="004F62EB"/>
    <w:rsid w:val="004F7735"/>
    <w:rsid w:val="0050012B"/>
    <w:rsid w:val="00501B5B"/>
    <w:rsid w:val="00502477"/>
    <w:rsid w:val="00503051"/>
    <w:rsid w:val="00504FC7"/>
    <w:rsid w:val="00506922"/>
    <w:rsid w:val="00506EE4"/>
    <w:rsid w:val="00506EEF"/>
    <w:rsid w:val="00507DFC"/>
    <w:rsid w:val="0051101E"/>
    <w:rsid w:val="00511A58"/>
    <w:rsid w:val="00511E76"/>
    <w:rsid w:val="00512239"/>
    <w:rsid w:val="00512E0C"/>
    <w:rsid w:val="00513672"/>
    <w:rsid w:val="005146EC"/>
    <w:rsid w:val="00514A7D"/>
    <w:rsid w:val="005155C3"/>
    <w:rsid w:val="0051577B"/>
    <w:rsid w:val="00515BD8"/>
    <w:rsid w:val="00515C85"/>
    <w:rsid w:val="00516E01"/>
    <w:rsid w:val="00516F93"/>
    <w:rsid w:val="00521215"/>
    <w:rsid w:val="005212DB"/>
    <w:rsid w:val="005212E4"/>
    <w:rsid w:val="0052392A"/>
    <w:rsid w:val="00523DF5"/>
    <w:rsid w:val="0052423A"/>
    <w:rsid w:val="005271B5"/>
    <w:rsid w:val="005302B5"/>
    <w:rsid w:val="00530C6D"/>
    <w:rsid w:val="005310A6"/>
    <w:rsid w:val="0053166E"/>
    <w:rsid w:val="00531711"/>
    <w:rsid w:val="00533B7D"/>
    <w:rsid w:val="00534329"/>
    <w:rsid w:val="00534F67"/>
    <w:rsid w:val="00536609"/>
    <w:rsid w:val="005379B5"/>
    <w:rsid w:val="00541850"/>
    <w:rsid w:val="00543100"/>
    <w:rsid w:val="0054534F"/>
    <w:rsid w:val="00545A28"/>
    <w:rsid w:val="00546774"/>
    <w:rsid w:val="005469BD"/>
    <w:rsid w:val="00547053"/>
    <w:rsid w:val="00547BBD"/>
    <w:rsid w:val="00547ECA"/>
    <w:rsid w:val="00550489"/>
    <w:rsid w:val="00552916"/>
    <w:rsid w:val="00553C46"/>
    <w:rsid w:val="005545FC"/>
    <w:rsid w:val="00554E3F"/>
    <w:rsid w:val="0055538D"/>
    <w:rsid w:val="005556E4"/>
    <w:rsid w:val="00555945"/>
    <w:rsid w:val="00555BAA"/>
    <w:rsid w:val="005574D8"/>
    <w:rsid w:val="005604DB"/>
    <w:rsid w:val="00561EFD"/>
    <w:rsid w:val="00561F68"/>
    <w:rsid w:val="005623B3"/>
    <w:rsid w:val="0056376E"/>
    <w:rsid w:val="00563951"/>
    <w:rsid w:val="00564169"/>
    <w:rsid w:val="00566045"/>
    <w:rsid w:val="00566D9D"/>
    <w:rsid w:val="00567708"/>
    <w:rsid w:val="00567AE0"/>
    <w:rsid w:val="00567BC5"/>
    <w:rsid w:val="00570368"/>
    <w:rsid w:val="00570778"/>
    <w:rsid w:val="00571C6B"/>
    <w:rsid w:val="005729A5"/>
    <w:rsid w:val="0057493A"/>
    <w:rsid w:val="005756B9"/>
    <w:rsid w:val="005759D5"/>
    <w:rsid w:val="00575EDC"/>
    <w:rsid w:val="005768E9"/>
    <w:rsid w:val="0057707D"/>
    <w:rsid w:val="00577AA7"/>
    <w:rsid w:val="00580480"/>
    <w:rsid w:val="00580D7C"/>
    <w:rsid w:val="00581006"/>
    <w:rsid w:val="00582553"/>
    <w:rsid w:val="00582C74"/>
    <w:rsid w:val="00582C8C"/>
    <w:rsid w:val="0058344E"/>
    <w:rsid w:val="00583916"/>
    <w:rsid w:val="00583BA0"/>
    <w:rsid w:val="00583D03"/>
    <w:rsid w:val="0058435C"/>
    <w:rsid w:val="005858A9"/>
    <w:rsid w:val="00585B6F"/>
    <w:rsid w:val="00586317"/>
    <w:rsid w:val="0058690F"/>
    <w:rsid w:val="00586CA9"/>
    <w:rsid w:val="00586E38"/>
    <w:rsid w:val="00586FB6"/>
    <w:rsid w:val="005908F6"/>
    <w:rsid w:val="005918E1"/>
    <w:rsid w:val="00591E02"/>
    <w:rsid w:val="005925D5"/>
    <w:rsid w:val="00594354"/>
    <w:rsid w:val="005A3795"/>
    <w:rsid w:val="005A47E9"/>
    <w:rsid w:val="005A58EE"/>
    <w:rsid w:val="005A5AD6"/>
    <w:rsid w:val="005A75E0"/>
    <w:rsid w:val="005A7CD6"/>
    <w:rsid w:val="005A7DA6"/>
    <w:rsid w:val="005B0D04"/>
    <w:rsid w:val="005B0D48"/>
    <w:rsid w:val="005B0DDB"/>
    <w:rsid w:val="005B1251"/>
    <w:rsid w:val="005B1DBE"/>
    <w:rsid w:val="005B1ED1"/>
    <w:rsid w:val="005B23D3"/>
    <w:rsid w:val="005B241A"/>
    <w:rsid w:val="005B328B"/>
    <w:rsid w:val="005B5261"/>
    <w:rsid w:val="005B60DF"/>
    <w:rsid w:val="005C00C7"/>
    <w:rsid w:val="005C0F7F"/>
    <w:rsid w:val="005C18FA"/>
    <w:rsid w:val="005C1A76"/>
    <w:rsid w:val="005C3EDB"/>
    <w:rsid w:val="005C4684"/>
    <w:rsid w:val="005C4A7A"/>
    <w:rsid w:val="005C55A4"/>
    <w:rsid w:val="005C5C26"/>
    <w:rsid w:val="005C5EF4"/>
    <w:rsid w:val="005C6689"/>
    <w:rsid w:val="005C6DE5"/>
    <w:rsid w:val="005C6F29"/>
    <w:rsid w:val="005C7670"/>
    <w:rsid w:val="005D2A35"/>
    <w:rsid w:val="005D4084"/>
    <w:rsid w:val="005D5C54"/>
    <w:rsid w:val="005D630B"/>
    <w:rsid w:val="005D7FC7"/>
    <w:rsid w:val="005E0A7F"/>
    <w:rsid w:val="005E0DAB"/>
    <w:rsid w:val="005E0E9D"/>
    <w:rsid w:val="005E2F8E"/>
    <w:rsid w:val="005E31A8"/>
    <w:rsid w:val="005E34F6"/>
    <w:rsid w:val="005E6968"/>
    <w:rsid w:val="005E6ABD"/>
    <w:rsid w:val="005E7E07"/>
    <w:rsid w:val="005F0EC3"/>
    <w:rsid w:val="005F10AA"/>
    <w:rsid w:val="005F29DA"/>
    <w:rsid w:val="005F2F0A"/>
    <w:rsid w:val="005F3EF6"/>
    <w:rsid w:val="005F40F3"/>
    <w:rsid w:val="005F4E33"/>
    <w:rsid w:val="005F5266"/>
    <w:rsid w:val="005F5333"/>
    <w:rsid w:val="005F5D11"/>
    <w:rsid w:val="005F65CA"/>
    <w:rsid w:val="006008D8"/>
    <w:rsid w:val="0060122A"/>
    <w:rsid w:val="0060162D"/>
    <w:rsid w:val="006016C3"/>
    <w:rsid w:val="00602308"/>
    <w:rsid w:val="0060259F"/>
    <w:rsid w:val="00602C1E"/>
    <w:rsid w:val="006046F5"/>
    <w:rsid w:val="00605183"/>
    <w:rsid w:val="0061081F"/>
    <w:rsid w:val="00611FA5"/>
    <w:rsid w:val="00613400"/>
    <w:rsid w:val="00613B97"/>
    <w:rsid w:val="006142F2"/>
    <w:rsid w:val="00614CFA"/>
    <w:rsid w:val="00615565"/>
    <w:rsid w:val="00616FEF"/>
    <w:rsid w:val="00617B92"/>
    <w:rsid w:val="00621D1F"/>
    <w:rsid w:val="00622425"/>
    <w:rsid w:val="00622BEF"/>
    <w:rsid w:val="006232E5"/>
    <w:rsid w:val="00623D15"/>
    <w:rsid w:val="006265A7"/>
    <w:rsid w:val="00630470"/>
    <w:rsid w:val="00630532"/>
    <w:rsid w:val="0063086E"/>
    <w:rsid w:val="00631047"/>
    <w:rsid w:val="00631205"/>
    <w:rsid w:val="0063124F"/>
    <w:rsid w:val="00631DE4"/>
    <w:rsid w:val="006346B6"/>
    <w:rsid w:val="0063470C"/>
    <w:rsid w:val="00635F1E"/>
    <w:rsid w:val="006363BA"/>
    <w:rsid w:val="00636AE3"/>
    <w:rsid w:val="00637CAA"/>
    <w:rsid w:val="00640530"/>
    <w:rsid w:val="006409FC"/>
    <w:rsid w:val="00640A23"/>
    <w:rsid w:val="00642C7B"/>
    <w:rsid w:val="00643DDE"/>
    <w:rsid w:val="00643F80"/>
    <w:rsid w:val="00646553"/>
    <w:rsid w:val="00646A19"/>
    <w:rsid w:val="00647DFC"/>
    <w:rsid w:val="00651062"/>
    <w:rsid w:val="00652A19"/>
    <w:rsid w:val="00652B95"/>
    <w:rsid w:val="00652F48"/>
    <w:rsid w:val="0065304C"/>
    <w:rsid w:val="0065398A"/>
    <w:rsid w:val="006546FF"/>
    <w:rsid w:val="0065531D"/>
    <w:rsid w:val="006558D6"/>
    <w:rsid w:val="006560D0"/>
    <w:rsid w:val="00656F14"/>
    <w:rsid w:val="00656FC7"/>
    <w:rsid w:val="00657573"/>
    <w:rsid w:val="006576C1"/>
    <w:rsid w:val="00657925"/>
    <w:rsid w:val="00657DF0"/>
    <w:rsid w:val="0066067A"/>
    <w:rsid w:val="00660ABA"/>
    <w:rsid w:val="00660F77"/>
    <w:rsid w:val="006612B8"/>
    <w:rsid w:val="006620F1"/>
    <w:rsid w:val="00663558"/>
    <w:rsid w:val="006652EC"/>
    <w:rsid w:val="006657C9"/>
    <w:rsid w:val="006668E6"/>
    <w:rsid w:val="0067035A"/>
    <w:rsid w:val="00670AFF"/>
    <w:rsid w:val="00671368"/>
    <w:rsid w:val="00671B78"/>
    <w:rsid w:val="006722E3"/>
    <w:rsid w:val="00672B50"/>
    <w:rsid w:val="00672D03"/>
    <w:rsid w:val="006763C9"/>
    <w:rsid w:val="00677530"/>
    <w:rsid w:val="006779BB"/>
    <w:rsid w:val="00681E2F"/>
    <w:rsid w:val="00683FDE"/>
    <w:rsid w:val="00684878"/>
    <w:rsid w:val="00685200"/>
    <w:rsid w:val="006859C6"/>
    <w:rsid w:val="00685D4A"/>
    <w:rsid w:val="00687A2E"/>
    <w:rsid w:val="00687BCE"/>
    <w:rsid w:val="00690139"/>
    <w:rsid w:val="00690278"/>
    <w:rsid w:val="00690D0E"/>
    <w:rsid w:val="006911D1"/>
    <w:rsid w:val="006917A0"/>
    <w:rsid w:val="00692CAC"/>
    <w:rsid w:val="006937C2"/>
    <w:rsid w:val="00693BEB"/>
    <w:rsid w:val="00694847"/>
    <w:rsid w:val="00695803"/>
    <w:rsid w:val="00695F65"/>
    <w:rsid w:val="00697A2E"/>
    <w:rsid w:val="00697FCD"/>
    <w:rsid w:val="006A03DA"/>
    <w:rsid w:val="006A1617"/>
    <w:rsid w:val="006A3564"/>
    <w:rsid w:val="006A3636"/>
    <w:rsid w:val="006A36D9"/>
    <w:rsid w:val="006A39D7"/>
    <w:rsid w:val="006A3F80"/>
    <w:rsid w:val="006A6094"/>
    <w:rsid w:val="006A62F5"/>
    <w:rsid w:val="006A679E"/>
    <w:rsid w:val="006A68B0"/>
    <w:rsid w:val="006A752F"/>
    <w:rsid w:val="006A7980"/>
    <w:rsid w:val="006B08FB"/>
    <w:rsid w:val="006B0A49"/>
    <w:rsid w:val="006B3E0F"/>
    <w:rsid w:val="006B5741"/>
    <w:rsid w:val="006B59BB"/>
    <w:rsid w:val="006B7775"/>
    <w:rsid w:val="006B78C3"/>
    <w:rsid w:val="006B7A18"/>
    <w:rsid w:val="006C17BB"/>
    <w:rsid w:val="006C24BA"/>
    <w:rsid w:val="006C44CB"/>
    <w:rsid w:val="006C5EDB"/>
    <w:rsid w:val="006C68ED"/>
    <w:rsid w:val="006C6DC9"/>
    <w:rsid w:val="006C7760"/>
    <w:rsid w:val="006D02FF"/>
    <w:rsid w:val="006D034B"/>
    <w:rsid w:val="006D1902"/>
    <w:rsid w:val="006D224F"/>
    <w:rsid w:val="006D331F"/>
    <w:rsid w:val="006D53AD"/>
    <w:rsid w:val="006D59F4"/>
    <w:rsid w:val="006D6C7D"/>
    <w:rsid w:val="006E22B1"/>
    <w:rsid w:val="006E232A"/>
    <w:rsid w:val="006E2700"/>
    <w:rsid w:val="006E4BD1"/>
    <w:rsid w:val="006E4BFB"/>
    <w:rsid w:val="006E4F3A"/>
    <w:rsid w:val="006E6DBF"/>
    <w:rsid w:val="006E7189"/>
    <w:rsid w:val="006E7416"/>
    <w:rsid w:val="006E7616"/>
    <w:rsid w:val="006F128D"/>
    <w:rsid w:val="006F12E1"/>
    <w:rsid w:val="006F157A"/>
    <w:rsid w:val="006F1D64"/>
    <w:rsid w:val="006F1EC4"/>
    <w:rsid w:val="006F2D5F"/>
    <w:rsid w:val="006F38A9"/>
    <w:rsid w:val="006F39D8"/>
    <w:rsid w:val="006F4591"/>
    <w:rsid w:val="006F4DE5"/>
    <w:rsid w:val="006F5F1E"/>
    <w:rsid w:val="006F63DE"/>
    <w:rsid w:val="006F6428"/>
    <w:rsid w:val="006F6C51"/>
    <w:rsid w:val="006F7DEB"/>
    <w:rsid w:val="00700ECC"/>
    <w:rsid w:val="00701717"/>
    <w:rsid w:val="007021DA"/>
    <w:rsid w:val="00702E96"/>
    <w:rsid w:val="00703C5E"/>
    <w:rsid w:val="00704550"/>
    <w:rsid w:val="00704746"/>
    <w:rsid w:val="00705559"/>
    <w:rsid w:val="0070571B"/>
    <w:rsid w:val="00705E6D"/>
    <w:rsid w:val="00715AB7"/>
    <w:rsid w:val="00715BF4"/>
    <w:rsid w:val="00715F7B"/>
    <w:rsid w:val="00715FE9"/>
    <w:rsid w:val="007165B8"/>
    <w:rsid w:val="007172B7"/>
    <w:rsid w:val="00720B3B"/>
    <w:rsid w:val="00720CA4"/>
    <w:rsid w:val="00721086"/>
    <w:rsid w:val="00722A9E"/>
    <w:rsid w:val="0072663B"/>
    <w:rsid w:val="0072740B"/>
    <w:rsid w:val="007277EF"/>
    <w:rsid w:val="00727AA0"/>
    <w:rsid w:val="00730251"/>
    <w:rsid w:val="0073221A"/>
    <w:rsid w:val="007332F2"/>
    <w:rsid w:val="00733A95"/>
    <w:rsid w:val="00734950"/>
    <w:rsid w:val="00736675"/>
    <w:rsid w:val="00736DDA"/>
    <w:rsid w:val="007378F6"/>
    <w:rsid w:val="00740BE4"/>
    <w:rsid w:val="0074282B"/>
    <w:rsid w:val="00742BD0"/>
    <w:rsid w:val="00742E94"/>
    <w:rsid w:val="007435C8"/>
    <w:rsid w:val="0074498B"/>
    <w:rsid w:val="0074513D"/>
    <w:rsid w:val="0074529C"/>
    <w:rsid w:val="00747169"/>
    <w:rsid w:val="0074774B"/>
    <w:rsid w:val="00747C6A"/>
    <w:rsid w:val="00752022"/>
    <w:rsid w:val="00754248"/>
    <w:rsid w:val="00754607"/>
    <w:rsid w:val="00754C25"/>
    <w:rsid w:val="00754C32"/>
    <w:rsid w:val="0075615A"/>
    <w:rsid w:val="0075680B"/>
    <w:rsid w:val="00756B47"/>
    <w:rsid w:val="00756E90"/>
    <w:rsid w:val="00757581"/>
    <w:rsid w:val="00757946"/>
    <w:rsid w:val="00760E8E"/>
    <w:rsid w:val="00761F14"/>
    <w:rsid w:val="00762B3A"/>
    <w:rsid w:val="00763051"/>
    <w:rsid w:val="00764932"/>
    <w:rsid w:val="00764E2A"/>
    <w:rsid w:val="00765B35"/>
    <w:rsid w:val="00765D51"/>
    <w:rsid w:val="007662F7"/>
    <w:rsid w:val="00766507"/>
    <w:rsid w:val="00766A25"/>
    <w:rsid w:val="007674F8"/>
    <w:rsid w:val="00767AA6"/>
    <w:rsid w:val="0077389D"/>
    <w:rsid w:val="00773D98"/>
    <w:rsid w:val="0077432C"/>
    <w:rsid w:val="00775C16"/>
    <w:rsid w:val="00775E8C"/>
    <w:rsid w:val="007763AF"/>
    <w:rsid w:val="0077680B"/>
    <w:rsid w:val="007769DC"/>
    <w:rsid w:val="00776A30"/>
    <w:rsid w:val="00776B3F"/>
    <w:rsid w:val="00776F0D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3EE3"/>
    <w:rsid w:val="00784090"/>
    <w:rsid w:val="00785554"/>
    <w:rsid w:val="00785D4C"/>
    <w:rsid w:val="00787836"/>
    <w:rsid w:val="00787ADF"/>
    <w:rsid w:val="007911D9"/>
    <w:rsid w:val="007913FA"/>
    <w:rsid w:val="0079184A"/>
    <w:rsid w:val="00791D6E"/>
    <w:rsid w:val="00792A9F"/>
    <w:rsid w:val="00792C0C"/>
    <w:rsid w:val="00793244"/>
    <w:rsid w:val="00793BE7"/>
    <w:rsid w:val="0079407D"/>
    <w:rsid w:val="007949CD"/>
    <w:rsid w:val="00795006"/>
    <w:rsid w:val="00796BF8"/>
    <w:rsid w:val="007A02B2"/>
    <w:rsid w:val="007A121F"/>
    <w:rsid w:val="007A230B"/>
    <w:rsid w:val="007A2D80"/>
    <w:rsid w:val="007A3450"/>
    <w:rsid w:val="007A45FE"/>
    <w:rsid w:val="007A5883"/>
    <w:rsid w:val="007A7461"/>
    <w:rsid w:val="007B06DC"/>
    <w:rsid w:val="007B07CE"/>
    <w:rsid w:val="007B15A0"/>
    <w:rsid w:val="007B2FBE"/>
    <w:rsid w:val="007B57DB"/>
    <w:rsid w:val="007B6480"/>
    <w:rsid w:val="007B730E"/>
    <w:rsid w:val="007B735D"/>
    <w:rsid w:val="007C30A4"/>
    <w:rsid w:val="007C355D"/>
    <w:rsid w:val="007C4464"/>
    <w:rsid w:val="007C46C6"/>
    <w:rsid w:val="007C6548"/>
    <w:rsid w:val="007D008E"/>
    <w:rsid w:val="007D1887"/>
    <w:rsid w:val="007D1AD9"/>
    <w:rsid w:val="007D35C7"/>
    <w:rsid w:val="007D35DA"/>
    <w:rsid w:val="007D5579"/>
    <w:rsid w:val="007D55B8"/>
    <w:rsid w:val="007D7EAA"/>
    <w:rsid w:val="007E01E7"/>
    <w:rsid w:val="007E0CF9"/>
    <w:rsid w:val="007E0DC8"/>
    <w:rsid w:val="007E134A"/>
    <w:rsid w:val="007E1A30"/>
    <w:rsid w:val="007E225E"/>
    <w:rsid w:val="007E248B"/>
    <w:rsid w:val="007E3C26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19"/>
    <w:rsid w:val="007F3061"/>
    <w:rsid w:val="007F31B6"/>
    <w:rsid w:val="007F3BAB"/>
    <w:rsid w:val="007F41EF"/>
    <w:rsid w:val="007F4CC7"/>
    <w:rsid w:val="007F54C6"/>
    <w:rsid w:val="007F59E9"/>
    <w:rsid w:val="007F6FEF"/>
    <w:rsid w:val="007F704A"/>
    <w:rsid w:val="007F7750"/>
    <w:rsid w:val="00800098"/>
    <w:rsid w:val="00800140"/>
    <w:rsid w:val="0080024A"/>
    <w:rsid w:val="00800C9A"/>
    <w:rsid w:val="00801E91"/>
    <w:rsid w:val="00802C7D"/>
    <w:rsid w:val="00802D60"/>
    <w:rsid w:val="00803746"/>
    <w:rsid w:val="0080438A"/>
    <w:rsid w:val="008044DF"/>
    <w:rsid w:val="00804D0A"/>
    <w:rsid w:val="0080528F"/>
    <w:rsid w:val="00805818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1623"/>
    <w:rsid w:val="00825A90"/>
    <w:rsid w:val="008265EA"/>
    <w:rsid w:val="008269CE"/>
    <w:rsid w:val="00827114"/>
    <w:rsid w:val="008272CC"/>
    <w:rsid w:val="008277FA"/>
    <w:rsid w:val="00832747"/>
    <w:rsid w:val="00832DC3"/>
    <w:rsid w:val="008330F0"/>
    <w:rsid w:val="00833127"/>
    <w:rsid w:val="00840078"/>
    <w:rsid w:val="00840225"/>
    <w:rsid w:val="008405F4"/>
    <w:rsid w:val="00841DB6"/>
    <w:rsid w:val="008429A0"/>
    <w:rsid w:val="00843157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5AFD"/>
    <w:rsid w:val="00856A96"/>
    <w:rsid w:val="00856B4A"/>
    <w:rsid w:val="008571C7"/>
    <w:rsid w:val="0086088E"/>
    <w:rsid w:val="00860EBF"/>
    <w:rsid w:val="008610CB"/>
    <w:rsid w:val="00862352"/>
    <w:rsid w:val="00863803"/>
    <w:rsid w:val="00863F8A"/>
    <w:rsid w:val="0086622F"/>
    <w:rsid w:val="0086678B"/>
    <w:rsid w:val="00866FD8"/>
    <w:rsid w:val="0086751E"/>
    <w:rsid w:val="00867AEF"/>
    <w:rsid w:val="008700A3"/>
    <w:rsid w:val="0087042C"/>
    <w:rsid w:val="00870B4F"/>
    <w:rsid w:val="00872E78"/>
    <w:rsid w:val="00873984"/>
    <w:rsid w:val="00875AEC"/>
    <w:rsid w:val="0087750C"/>
    <w:rsid w:val="00880198"/>
    <w:rsid w:val="008807DF"/>
    <w:rsid w:val="00882099"/>
    <w:rsid w:val="00882B71"/>
    <w:rsid w:val="00883161"/>
    <w:rsid w:val="00883EC2"/>
    <w:rsid w:val="0088471D"/>
    <w:rsid w:val="00885070"/>
    <w:rsid w:val="00886436"/>
    <w:rsid w:val="00890832"/>
    <w:rsid w:val="00891AB9"/>
    <w:rsid w:val="00891FEE"/>
    <w:rsid w:val="0089284B"/>
    <w:rsid w:val="0089429D"/>
    <w:rsid w:val="008959F7"/>
    <w:rsid w:val="00895B19"/>
    <w:rsid w:val="008A0337"/>
    <w:rsid w:val="008A0A15"/>
    <w:rsid w:val="008A0D05"/>
    <w:rsid w:val="008A297E"/>
    <w:rsid w:val="008A2E1E"/>
    <w:rsid w:val="008A3A58"/>
    <w:rsid w:val="008A3C28"/>
    <w:rsid w:val="008A5437"/>
    <w:rsid w:val="008A55D6"/>
    <w:rsid w:val="008A58AA"/>
    <w:rsid w:val="008A5A80"/>
    <w:rsid w:val="008A5DDC"/>
    <w:rsid w:val="008A6DAF"/>
    <w:rsid w:val="008A74FE"/>
    <w:rsid w:val="008B0D76"/>
    <w:rsid w:val="008B1151"/>
    <w:rsid w:val="008B1763"/>
    <w:rsid w:val="008B1D9E"/>
    <w:rsid w:val="008B468B"/>
    <w:rsid w:val="008B7A96"/>
    <w:rsid w:val="008C13DC"/>
    <w:rsid w:val="008C1667"/>
    <w:rsid w:val="008C2F09"/>
    <w:rsid w:val="008C5263"/>
    <w:rsid w:val="008C5688"/>
    <w:rsid w:val="008D00C7"/>
    <w:rsid w:val="008D0CB9"/>
    <w:rsid w:val="008D2851"/>
    <w:rsid w:val="008D2F87"/>
    <w:rsid w:val="008D36EC"/>
    <w:rsid w:val="008D37B9"/>
    <w:rsid w:val="008D3E12"/>
    <w:rsid w:val="008D4EBA"/>
    <w:rsid w:val="008D53D4"/>
    <w:rsid w:val="008D5859"/>
    <w:rsid w:val="008D7665"/>
    <w:rsid w:val="008E07A7"/>
    <w:rsid w:val="008E13A2"/>
    <w:rsid w:val="008E1794"/>
    <w:rsid w:val="008E1EFB"/>
    <w:rsid w:val="008E2B2D"/>
    <w:rsid w:val="008E33D4"/>
    <w:rsid w:val="008E4392"/>
    <w:rsid w:val="008E4E50"/>
    <w:rsid w:val="008E5A28"/>
    <w:rsid w:val="008E6BC5"/>
    <w:rsid w:val="008E6BF4"/>
    <w:rsid w:val="008E760D"/>
    <w:rsid w:val="008E7C1B"/>
    <w:rsid w:val="008F01A8"/>
    <w:rsid w:val="008F20B9"/>
    <w:rsid w:val="008F26C3"/>
    <w:rsid w:val="008F2B25"/>
    <w:rsid w:val="008F3E90"/>
    <w:rsid w:val="008F4D5E"/>
    <w:rsid w:val="00900A1A"/>
    <w:rsid w:val="00900B26"/>
    <w:rsid w:val="00901588"/>
    <w:rsid w:val="0090306A"/>
    <w:rsid w:val="0090457B"/>
    <w:rsid w:val="00905A38"/>
    <w:rsid w:val="00906F63"/>
    <w:rsid w:val="00907741"/>
    <w:rsid w:val="00910397"/>
    <w:rsid w:val="00911F52"/>
    <w:rsid w:val="00912124"/>
    <w:rsid w:val="00913AEB"/>
    <w:rsid w:val="00915103"/>
    <w:rsid w:val="0091692E"/>
    <w:rsid w:val="00920AA3"/>
    <w:rsid w:val="00921145"/>
    <w:rsid w:val="00921580"/>
    <w:rsid w:val="00921960"/>
    <w:rsid w:val="00921BA9"/>
    <w:rsid w:val="0092205B"/>
    <w:rsid w:val="0092209B"/>
    <w:rsid w:val="00922195"/>
    <w:rsid w:val="0092301E"/>
    <w:rsid w:val="00923BA3"/>
    <w:rsid w:val="00924ADA"/>
    <w:rsid w:val="00924BFE"/>
    <w:rsid w:val="00925C63"/>
    <w:rsid w:val="0092624A"/>
    <w:rsid w:val="00927B8B"/>
    <w:rsid w:val="0093098D"/>
    <w:rsid w:val="00930F7F"/>
    <w:rsid w:val="00930FB9"/>
    <w:rsid w:val="0093218E"/>
    <w:rsid w:val="00932313"/>
    <w:rsid w:val="00934713"/>
    <w:rsid w:val="009357BC"/>
    <w:rsid w:val="00937A7F"/>
    <w:rsid w:val="00937AAC"/>
    <w:rsid w:val="009420D9"/>
    <w:rsid w:val="00943121"/>
    <w:rsid w:val="00944B34"/>
    <w:rsid w:val="00944D88"/>
    <w:rsid w:val="0094632E"/>
    <w:rsid w:val="009467B1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6179"/>
    <w:rsid w:val="009613B9"/>
    <w:rsid w:val="009616AD"/>
    <w:rsid w:val="009621AF"/>
    <w:rsid w:val="009639C2"/>
    <w:rsid w:val="00963B8E"/>
    <w:rsid w:val="00964D23"/>
    <w:rsid w:val="00964EF8"/>
    <w:rsid w:val="00965775"/>
    <w:rsid w:val="00965838"/>
    <w:rsid w:val="00967F67"/>
    <w:rsid w:val="009707E2"/>
    <w:rsid w:val="0097157C"/>
    <w:rsid w:val="00971756"/>
    <w:rsid w:val="00971B6E"/>
    <w:rsid w:val="0097276A"/>
    <w:rsid w:val="00972B0B"/>
    <w:rsid w:val="00973CAF"/>
    <w:rsid w:val="00973DFC"/>
    <w:rsid w:val="0097432D"/>
    <w:rsid w:val="009765F7"/>
    <w:rsid w:val="0097666F"/>
    <w:rsid w:val="00976878"/>
    <w:rsid w:val="009773EE"/>
    <w:rsid w:val="00977410"/>
    <w:rsid w:val="009778E4"/>
    <w:rsid w:val="00980E8E"/>
    <w:rsid w:val="00980F5D"/>
    <w:rsid w:val="0098106D"/>
    <w:rsid w:val="0098192E"/>
    <w:rsid w:val="0098354E"/>
    <w:rsid w:val="0098385C"/>
    <w:rsid w:val="00984566"/>
    <w:rsid w:val="00984D5C"/>
    <w:rsid w:val="00986324"/>
    <w:rsid w:val="00987440"/>
    <w:rsid w:val="009902DA"/>
    <w:rsid w:val="00990674"/>
    <w:rsid w:val="009916F2"/>
    <w:rsid w:val="009917C7"/>
    <w:rsid w:val="00991F48"/>
    <w:rsid w:val="009926A0"/>
    <w:rsid w:val="0099347E"/>
    <w:rsid w:val="00993A19"/>
    <w:rsid w:val="00995DE7"/>
    <w:rsid w:val="00995E92"/>
    <w:rsid w:val="009961E2"/>
    <w:rsid w:val="00996815"/>
    <w:rsid w:val="00996844"/>
    <w:rsid w:val="00997BF3"/>
    <w:rsid w:val="009A0865"/>
    <w:rsid w:val="009A0A0F"/>
    <w:rsid w:val="009A10C2"/>
    <w:rsid w:val="009A1B98"/>
    <w:rsid w:val="009A229E"/>
    <w:rsid w:val="009A292B"/>
    <w:rsid w:val="009A332D"/>
    <w:rsid w:val="009A7226"/>
    <w:rsid w:val="009A756E"/>
    <w:rsid w:val="009A75F9"/>
    <w:rsid w:val="009A7ED3"/>
    <w:rsid w:val="009B14D0"/>
    <w:rsid w:val="009B1A95"/>
    <w:rsid w:val="009B2251"/>
    <w:rsid w:val="009B2B18"/>
    <w:rsid w:val="009B2DAC"/>
    <w:rsid w:val="009B3AA7"/>
    <w:rsid w:val="009B4B77"/>
    <w:rsid w:val="009B565D"/>
    <w:rsid w:val="009B5E19"/>
    <w:rsid w:val="009B643D"/>
    <w:rsid w:val="009C0175"/>
    <w:rsid w:val="009C0C67"/>
    <w:rsid w:val="009C1B39"/>
    <w:rsid w:val="009C2C7A"/>
    <w:rsid w:val="009C3C9A"/>
    <w:rsid w:val="009C431A"/>
    <w:rsid w:val="009C5890"/>
    <w:rsid w:val="009C5FBF"/>
    <w:rsid w:val="009C689B"/>
    <w:rsid w:val="009D0421"/>
    <w:rsid w:val="009D05BB"/>
    <w:rsid w:val="009D1610"/>
    <w:rsid w:val="009D38F5"/>
    <w:rsid w:val="009D42DE"/>
    <w:rsid w:val="009D4C45"/>
    <w:rsid w:val="009D4FFC"/>
    <w:rsid w:val="009D5884"/>
    <w:rsid w:val="009D6519"/>
    <w:rsid w:val="009D6C94"/>
    <w:rsid w:val="009D6F73"/>
    <w:rsid w:val="009E0733"/>
    <w:rsid w:val="009E1D2A"/>
    <w:rsid w:val="009E1D61"/>
    <w:rsid w:val="009E2608"/>
    <w:rsid w:val="009E273F"/>
    <w:rsid w:val="009E2988"/>
    <w:rsid w:val="009E2DA2"/>
    <w:rsid w:val="009E3526"/>
    <w:rsid w:val="009E5914"/>
    <w:rsid w:val="009E5A73"/>
    <w:rsid w:val="009E5D68"/>
    <w:rsid w:val="009E619B"/>
    <w:rsid w:val="009E6417"/>
    <w:rsid w:val="009E7016"/>
    <w:rsid w:val="009E7309"/>
    <w:rsid w:val="009F0515"/>
    <w:rsid w:val="009F2A41"/>
    <w:rsid w:val="009F406C"/>
    <w:rsid w:val="009F4F69"/>
    <w:rsid w:val="009F4F9E"/>
    <w:rsid w:val="009F657B"/>
    <w:rsid w:val="009F72B4"/>
    <w:rsid w:val="009F7515"/>
    <w:rsid w:val="009F7AF2"/>
    <w:rsid w:val="009F7C12"/>
    <w:rsid w:val="00A0197A"/>
    <w:rsid w:val="00A01B32"/>
    <w:rsid w:val="00A0225F"/>
    <w:rsid w:val="00A03155"/>
    <w:rsid w:val="00A03C32"/>
    <w:rsid w:val="00A04587"/>
    <w:rsid w:val="00A05A14"/>
    <w:rsid w:val="00A06F06"/>
    <w:rsid w:val="00A10AE4"/>
    <w:rsid w:val="00A10CD6"/>
    <w:rsid w:val="00A10F1A"/>
    <w:rsid w:val="00A119A5"/>
    <w:rsid w:val="00A11A0A"/>
    <w:rsid w:val="00A132C1"/>
    <w:rsid w:val="00A13D71"/>
    <w:rsid w:val="00A16C10"/>
    <w:rsid w:val="00A17EE1"/>
    <w:rsid w:val="00A2116D"/>
    <w:rsid w:val="00A23136"/>
    <w:rsid w:val="00A233E6"/>
    <w:rsid w:val="00A25107"/>
    <w:rsid w:val="00A25E43"/>
    <w:rsid w:val="00A260FD"/>
    <w:rsid w:val="00A26866"/>
    <w:rsid w:val="00A278B9"/>
    <w:rsid w:val="00A279B6"/>
    <w:rsid w:val="00A31F2B"/>
    <w:rsid w:val="00A32D92"/>
    <w:rsid w:val="00A33729"/>
    <w:rsid w:val="00A3464E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3886"/>
    <w:rsid w:val="00A4439F"/>
    <w:rsid w:val="00A465B6"/>
    <w:rsid w:val="00A46707"/>
    <w:rsid w:val="00A5118F"/>
    <w:rsid w:val="00A52077"/>
    <w:rsid w:val="00A52FAF"/>
    <w:rsid w:val="00A54489"/>
    <w:rsid w:val="00A54525"/>
    <w:rsid w:val="00A55CA3"/>
    <w:rsid w:val="00A55CBF"/>
    <w:rsid w:val="00A56A67"/>
    <w:rsid w:val="00A5706E"/>
    <w:rsid w:val="00A572DC"/>
    <w:rsid w:val="00A57AFD"/>
    <w:rsid w:val="00A57F36"/>
    <w:rsid w:val="00A6245B"/>
    <w:rsid w:val="00A633D5"/>
    <w:rsid w:val="00A63BCC"/>
    <w:rsid w:val="00A640C1"/>
    <w:rsid w:val="00A64990"/>
    <w:rsid w:val="00A64D54"/>
    <w:rsid w:val="00A667B2"/>
    <w:rsid w:val="00A66B07"/>
    <w:rsid w:val="00A6748C"/>
    <w:rsid w:val="00A701B2"/>
    <w:rsid w:val="00A70810"/>
    <w:rsid w:val="00A71B8A"/>
    <w:rsid w:val="00A7381E"/>
    <w:rsid w:val="00A741D1"/>
    <w:rsid w:val="00A74214"/>
    <w:rsid w:val="00A747F9"/>
    <w:rsid w:val="00A74E4B"/>
    <w:rsid w:val="00A76F3C"/>
    <w:rsid w:val="00A80FDA"/>
    <w:rsid w:val="00A814C3"/>
    <w:rsid w:val="00A81682"/>
    <w:rsid w:val="00A833ED"/>
    <w:rsid w:val="00A83C12"/>
    <w:rsid w:val="00A83CCD"/>
    <w:rsid w:val="00A848C6"/>
    <w:rsid w:val="00A87967"/>
    <w:rsid w:val="00A87E32"/>
    <w:rsid w:val="00A9332A"/>
    <w:rsid w:val="00A93C49"/>
    <w:rsid w:val="00A95F18"/>
    <w:rsid w:val="00A966C6"/>
    <w:rsid w:val="00A97A49"/>
    <w:rsid w:val="00AA1BB0"/>
    <w:rsid w:val="00AA2073"/>
    <w:rsid w:val="00AA2BC1"/>
    <w:rsid w:val="00AA3102"/>
    <w:rsid w:val="00AA34D4"/>
    <w:rsid w:val="00AA3CAA"/>
    <w:rsid w:val="00AA3E69"/>
    <w:rsid w:val="00AA4800"/>
    <w:rsid w:val="00AA4808"/>
    <w:rsid w:val="00AA4F11"/>
    <w:rsid w:val="00AA540F"/>
    <w:rsid w:val="00AA5D05"/>
    <w:rsid w:val="00AA675B"/>
    <w:rsid w:val="00AB1068"/>
    <w:rsid w:val="00AB2E3E"/>
    <w:rsid w:val="00AB39C8"/>
    <w:rsid w:val="00AB414B"/>
    <w:rsid w:val="00AB4360"/>
    <w:rsid w:val="00AB5058"/>
    <w:rsid w:val="00AB5908"/>
    <w:rsid w:val="00AB6211"/>
    <w:rsid w:val="00AB7201"/>
    <w:rsid w:val="00AB7B25"/>
    <w:rsid w:val="00AB7C0F"/>
    <w:rsid w:val="00AC062B"/>
    <w:rsid w:val="00AC0AE5"/>
    <w:rsid w:val="00AC0DF6"/>
    <w:rsid w:val="00AC1076"/>
    <w:rsid w:val="00AC1587"/>
    <w:rsid w:val="00AC1A43"/>
    <w:rsid w:val="00AC1FCF"/>
    <w:rsid w:val="00AC43F5"/>
    <w:rsid w:val="00AC4C47"/>
    <w:rsid w:val="00AC4F93"/>
    <w:rsid w:val="00AC69EA"/>
    <w:rsid w:val="00AC77E8"/>
    <w:rsid w:val="00AC7BD0"/>
    <w:rsid w:val="00AD13B0"/>
    <w:rsid w:val="00AD21D6"/>
    <w:rsid w:val="00AD2C35"/>
    <w:rsid w:val="00AD3757"/>
    <w:rsid w:val="00AD3CAC"/>
    <w:rsid w:val="00AD47F0"/>
    <w:rsid w:val="00AD4B94"/>
    <w:rsid w:val="00AD7F12"/>
    <w:rsid w:val="00AE0DBF"/>
    <w:rsid w:val="00AE1CFA"/>
    <w:rsid w:val="00AE2339"/>
    <w:rsid w:val="00AE25A0"/>
    <w:rsid w:val="00AE30FB"/>
    <w:rsid w:val="00AE3740"/>
    <w:rsid w:val="00AE4914"/>
    <w:rsid w:val="00AE4C31"/>
    <w:rsid w:val="00AE5007"/>
    <w:rsid w:val="00AE59C3"/>
    <w:rsid w:val="00AE5CF2"/>
    <w:rsid w:val="00AE716D"/>
    <w:rsid w:val="00AF016B"/>
    <w:rsid w:val="00AF5916"/>
    <w:rsid w:val="00AF6F9D"/>
    <w:rsid w:val="00B00D3F"/>
    <w:rsid w:val="00B010B2"/>
    <w:rsid w:val="00B01C4A"/>
    <w:rsid w:val="00B01C53"/>
    <w:rsid w:val="00B01EA2"/>
    <w:rsid w:val="00B034C3"/>
    <w:rsid w:val="00B06239"/>
    <w:rsid w:val="00B06376"/>
    <w:rsid w:val="00B065BF"/>
    <w:rsid w:val="00B0696B"/>
    <w:rsid w:val="00B06C48"/>
    <w:rsid w:val="00B07067"/>
    <w:rsid w:val="00B1023F"/>
    <w:rsid w:val="00B111CF"/>
    <w:rsid w:val="00B11348"/>
    <w:rsid w:val="00B11BF8"/>
    <w:rsid w:val="00B12604"/>
    <w:rsid w:val="00B131B3"/>
    <w:rsid w:val="00B1792D"/>
    <w:rsid w:val="00B17ED7"/>
    <w:rsid w:val="00B202E6"/>
    <w:rsid w:val="00B205D5"/>
    <w:rsid w:val="00B21772"/>
    <w:rsid w:val="00B217B7"/>
    <w:rsid w:val="00B21B81"/>
    <w:rsid w:val="00B2339D"/>
    <w:rsid w:val="00B236CF"/>
    <w:rsid w:val="00B24118"/>
    <w:rsid w:val="00B24221"/>
    <w:rsid w:val="00B24BEA"/>
    <w:rsid w:val="00B24FBD"/>
    <w:rsid w:val="00B25232"/>
    <w:rsid w:val="00B2526F"/>
    <w:rsid w:val="00B257BA"/>
    <w:rsid w:val="00B25AD7"/>
    <w:rsid w:val="00B26CBB"/>
    <w:rsid w:val="00B26CD5"/>
    <w:rsid w:val="00B279DC"/>
    <w:rsid w:val="00B32C59"/>
    <w:rsid w:val="00B34ED6"/>
    <w:rsid w:val="00B34F62"/>
    <w:rsid w:val="00B357F0"/>
    <w:rsid w:val="00B36A47"/>
    <w:rsid w:val="00B37A6D"/>
    <w:rsid w:val="00B40FF3"/>
    <w:rsid w:val="00B4145D"/>
    <w:rsid w:val="00B41AC8"/>
    <w:rsid w:val="00B4404C"/>
    <w:rsid w:val="00B45626"/>
    <w:rsid w:val="00B47018"/>
    <w:rsid w:val="00B47594"/>
    <w:rsid w:val="00B517EC"/>
    <w:rsid w:val="00B5181A"/>
    <w:rsid w:val="00B51E4D"/>
    <w:rsid w:val="00B52AAA"/>
    <w:rsid w:val="00B53B8A"/>
    <w:rsid w:val="00B53D04"/>
    <w:rsid w:val="00B5412C"/>
    <w:rsid w:val="00B549F7"/>
    <w:rsid w:val="00B5623C"/>
    <w:rsid w:val="00B5794C"/>
    <w:rsid w:val="00B57AAE"/>
    <w:rsid w:val="00B57AE5"/>
    <w:rsid w:val="00B57BE5"/>
    <w:rsid w:val="00B6030B"/>
    <w:rsid w:val="00B60A24"/>
    <w:rsid w:val="00B6107E"/>
    <w:rsid w:val="00B62D1E"/>
    <w:rsid w:val="00B63456"/>
    <w:rsid w:val="00B63A64"/>
    <w:rsid w:val="00B64035"/>
    <w:rsid w:val="00B6537D"/>
    <w:rsid w:val="00B66BF6"/>
    <w:rsid w:val="00B66F66"/>
    <w:rsid w:val="00B670DF"/>
    <w:rsid w:val="00B677A6"/>
    <w:rsid w:val="00B71984"/>
    <w:rsid w:val="00B7254B"/>
    <w:rsid w:val="00B74EDC"/>
    <w:rsid w:val="00B75462"/>
    <w:rsid w:val="00B7631E"/>
    <w:rsid w:val="00B80077"/>
    <w:rsid w:val="00B800E6"/>
    <w:rsid w:val="00B827C6"/>
    <w:rsid w:val="00B82956"/>
    <w:rsid w:val="00B85644"/>
    <w:rsid w:val="00B86D94"/>
    <w:rsid w:val="00B86F01"/>
    <w:rsid w:val="00B8716A"/>
    <w:rsid w:val="00B879F4"/>
    <w:rsid w:val="00B87C2B"/>
    <w:rsid w:val="00B90CA8"/>
    <w:rsid w:val="00B913C5"/>
    <w:rsid w:val="00B92E67"/>
    <w:rsid w:val="00B93745"/>
    <w:rsid w:val="00B93F58"/>
    <w:rsid w:val="00B94AA3"/>
    <w:rsid w:val="00B973A6"/>
    <w:rsid w:val="00B97C73"/>
    <w:rsid w:val="00BA13A2"/>
    <w:rsid w:val="00BA298D"/>
    <w:rsid w:val="00BA2EBA"/>
    <w:rsid w:val="00BA54B0"/>
    <w:rsid w:val="00BA59F6"/>
    <w:rsid w:val="00BA6DC6"/>
    <w:rsid w:val="00BA77DA"/>
    <w:rsid w:val="00BB09B5"/>
    <w:rsid w:val="00BB17F8"/>
    <w:rsid w:val="00BB1C8B"/>
    <w:rsid w:val="00BB217C"/>
    <w:rsid w:val="00BB31D5"/>
    <w:rsid w:val="00BB3A08"/>
    <w:rsid w:val="00BB475D"/>
    <w:rsid w:val="00BB5D73"/>
    <w:rsid w:val="00BB620F"/>
    <w:rsid w:val="00BB65E7"/>
    <w:rsid w:val="00BB72B4"/>
    <w:rsid w:val="00BB76E7"/>
    <w:rsid w:val="00BB7DC3"/>
    <w:rsid w:val="00BC1EED"/>
    <w:rsid w:val="00BC219B"/>
    <w:rsid w:val="00BC462D"/>
    <w:rsid w:val="00BC477E"/>
    <w:rsid w:val="00BC480C"/>
    <w:rsid w:val="00BC6E9C"/>
    <w:rsid w:val="00BC72C5"/>
    <w:rsid w:val="00BC784D"/>
    <w:rsid w:val="00BD1E61"/>
    <w:rsid w:val="00BD2BCE"/>
    <w:rsid w:val="00BD32E4"/>
    <w:rsid w:val="00BD33EF"/>
    <w:rsid w:val="00BD36F5"/>
    <w:rsid w:val="00BD41CD"/>
    <w:rsid w:val="00BD49D9"/>
    <w:rsid w:val="00BD49DC"/>
    <w:rsid w:val="00BD6327"/>
    <w:rsid w:val="00BD649D"/>
    <w:rsid w:val="00BD7567"/>
    <w:rsid w:val="00BE03E2"/>
    <w:rsid w:val="00BE1181"/>
    <w:rsid w:val="00BE14D7"/>
    <w:rsid w:val="00BE2428"/>
    <w:rsid w:val="00BE399B"/>
    <w:rsid w:val="00BE4607"/>
    <w:rsid w:val="00BE4F88"/>
    <w:rsid w:val="00BE535C"/>
    <w:rsid w:val="00BE592E"/>
    <w:rsid w:val="00BE6185"/>
    <w:rsid w:val="00BE668B"/>
    <w:rsid w:val="00BE6B50"/>
    <w:rsid w:val="00BE795A"/>
    <w:rsid w:val="00BF0233"/>
    <w:rsid w:val="00BF0934"/>
    <w:rsid w:val="00BF0A65"/>
    <w:rsid w:val="00BF1D80"/>
    <w:rsid w:val="00BF1F92"/>
    <w:rsid w:val="00BF2B1B"/>
    <w:rsid w:val="00BF2CA2"/>
    <w:rsid w:val="00BF35B0"/>
    <w:rsid w:val="00BF38BD"/>
    <w:rsid w:val="00BF395F"/>
    <w:rsid w:val="00BF3DF5"/>
    <w:rsid w:val="00BF4289"/>
    <w:rsid w:val="00BF51C7"/>
    <w:rsid w:val="00BF5F91"/>
    <w:rsid w:val="00BF7CAC"/>
    <w:rsid w:val="00C0056E"/>
    <w:rsid w:val="00C00636"/>
    <w:rsid w:val="00C026CD"/>
    <w:rsid w:val="00C03496"/>
    <w:rsid w:val="00C0396B"/>
    <w:rsid w:val="00C04A32"/>
    <w:rsid w:val="00C07729"/>
    <w:rsid w:val="00C10664"/>
    <w:rsid w:val="00C1092A"/>
    <w:rsid w:val="00C11145"/>
    <w:rsid w:val="00C11265"/>
    <w:rsid w:val="00C11D58"/>
    <w:rsid w:val="00C12D29"/>
    <w:rsid w:val="00C130C5"/>
    <w:rsid w:val="00C13FA0"/>
    <w:rsid w:val="00C143F2"/>
    <w:rsid w:val="00C15E72"/>
    <w:rsid w:val="00C160E9"/>
    <w:rsid w:val="00C165A6"/>
    <w:rsid w:val="00C202B3"/>
    <w:rsid w:val="00C20A23"/>
    <w:rsid w:val="00C20F78"/>
    <w:rsid w:val="00C21052"/>
    <w:rsid w:val="00C215EC"/>
    <w:rsid w:val="00C2273D"/>
    <w:rsid w:val="00C22E82"/>
    <w:rsid w:val="00C23625"/>
    <w:rsid w:val="00C240A9"/>
    <w:rsid w:val="00C25AA7"/>
    <w:rsid w:val="00C3042F"/>
    <w:rsid w:val="00C309BA"/>
    <w:rsid w:val="00C33F46"/>
    <w:rsid w:val="00C3554D"/>
    <w:rsid w:val="00C355AD"/>
    <w:rsid w:val="00C360E9"/>
    <w:rsid w:val="00C374E5"/>
    <w:rsid w:val="00C37566"/>
    <w:rsid w:val="00C3776A"/>
    <w:rsid w:val="00C410B5"/>
    <w:rsid w:val="00C413FB"/>
    <w:rsid w:val="00C418A4"/>
    <w:rsid w:val="00C41987"/>
    <w:rsid w:val="00C41F87"/>
    <w:rsid w:val="00C41FEA"/>
    <w:rsid w:val="00C42DA9"/>
    <w:rsid w:val="00C43F04"/>
    <w:rsid w:val="00C45563"/>
    <w:rsid w:val="00C45D60"/>
    <w:rsid w:val="00C46602"/>
    <w:rsid w:val="00C46AA8"/>
    <w:rsid w:val="00C47568"/>
    <w:rsid w:val="00C47BD1"/>
    <w:rsid w:val="00C50AE5"/>
    <w:rsid w:val="00C50DDC"/>
    <w:rsid w:val="00C514E6"/>
    <w:rsid w:val="00C5221B"/>
    <w:rsid w:val="00C52E48"/>
    <w:rsid w:val="00C53302"/>
    <w:rsid w:val="00C54262"/>
    <w:rsid w:val="00C54702"/>
    <w:rsid w:val="00C56F2D"/>
    <w:rsid w:val="00C5794A"/>
    <w:rsid w:val="00C57C42"/>
    <w:rsid w:val="00C6020A"/>
    <w:rsid w:val="00C60DDB"/>
    <w:rsid w:val="00C6115B"/>
    <w:rsid w:val="00C611FB"/>
    <w:rsid w:val="00C61966"/>
    <w:rsid w:val="00C62C8F"/>
    <w:rsid w:val="00C636FC"/>
    <w:rsid w:val="00C6426A"/>
    <w:rsid w:val="00C648C3"/>
    <w:rsid w:val="00C652A9"/>
    <w:rsid w:val="00C66C8A"/>
    <w:rsid w:val="00C67B26"/>
    <w:rsid w:val="00C702B2"/>
    <w:rsid w:val="00C71B85"/>
    <w:rsid w:val="00C72B88"/>
    <w:rsid w:val="00C72CB2"/>
    <w:rsid w:val="00C72CF8"/>
    <w:rsid w:val="00C73550"/>
    <w:rsid w:val="00C75D47"/>
    <w:rsid w:val="00C75E6A"/>
    <w:rsid w:val="00C7670C"/>
    <w:rsid w:val="00C77AAF"/>
    <w:rsid w:val="00C808DF"/>
    <w:rsid w:val="00C81DA2"/>
    <w:rsid w:val="00C82620"/>
    <w:rsid w:val="00C84BA0"/>
    <w:rsid w:val="00C84FDC"/>
    <w:rsid w:val="00C865A0"/>
    <w:rsid w:val="00C87D83"/>
    <w:rsid w:val="00C91528"/>
    <w:rsid w:val="00C9179B"/>
    <w:rsid w:val="00C9266F"/>
    <w:rsid w:val="00C92ADF"/>
    <w:rsid w:val="00C94A6D"/>
    <w:rsid w:val="00C95426"/>
    <w:rsid w:val="00C95C5E"/>
    <w:rsid w:val="00C95FA4"/>
    <w:rsid w:val="00C9623B"/>
    <w:rsid w:val="00C9643E"/>
    <w:rsid w:val="00C96497"/>
    <w:rsid w:val="00C97542"/>
    <w:rsid w:val="00C97623"/>
    <w:rsid w:val="00C97853"/>
    <w:rsid w:val="00CA102A"/>
    <w:rsid w:val="00CA2891"/>
    <w:rsid w:val="00CA29B7"/>
    <w:rsid w:val="00CA3D3F"/>
    <w:rsid w:val="00CA44EF"/>
    <w:rsid w:val="00CA4799"/>
    <w:rsid w:val="00CA4914"/>
    <w:rsid w:val="00CA4FDF"/>
    <w:rsid w:val="00CA54D2"/>
    <w:rsid w:val="00CA54FD"/>
    <w:rsid w:val="00CA64CE"/>
    <w:rsid w:val="00CA7110"/>
    <w:rsid w:val="00CA7683"/>
    <w:rsid w:val="00CB0246"/>
    <w:rsid w:val="00CB151F"/>
    <w:rsid w:val="00CB3550"/>
    <w:rsid w:val="00CB3D74"/>
    <w:rsid w:val="00CB4545"/>
    <w:rsid w:val="00CB46B0"/>
    <w:rsid w:val="00CC0076"/>
    <w:rsid w:val="00CC1AAE"/>
    <w:rsid w:val="00CC2F3C"/>
    <w:rsid w:val="00CC37CF"/>
    <w:rsid w:val="00CC3B82"/>
    <w:rsid w:val="00CC4A69"/>
    <w:rsid w:val="00CC61DA"/>
    <w:rsid w:val="00CC6685"/>
    <w:rsid w:val="00CC6FF5"/>
    <w:rsid w:val="00CD30D3"/>
    <w:rsid w:val="00CD41C7"/>
    <w:rsid w:val="00CD4F1B"/>
    <w:rsid w:val="00CD72EB"/>
    <w:rsid w:val="00CE0917"/>
    <w:rsid w:val="00CE1487"/>
    <w:rsid w:val="00CE23CC"/>
    <w:rsid w:val="00CE2912"/>
    <w:rsid w:val="00CE2F24"/>
    <w:rsid w:val="00CE3492"/>
    <w:rsid w:val="00CE35D1"/>
    <w:rsid w:val="00CE5AEF"/>
    <w:rsid w:val="00CE6095"/>
    <w:rsid w:val="00CE6AA8"/>
    <w:rsid w:val="00CF015F"/>
    <w:rsid w:val="00CF0602"/>
    <w:rsid w:val="00CF0666"/>
    <w:rsid w:val="00CF0DF2"/>
    <w:rsid w:val="00CF1764"/>
    <w:rsid w:val="00CF2CF4"/>
    <w:rsid w:val="00CF446C"/>
    <w:rsid w:val="00CF54EC"/>
    <w:rsid w:val="00CF5A78"/>
    <w:rsid w:val="00CF5B46"/>
    <w:rsid w:val="00CF7111"/>
    <w:rsid w:val="00D00567"/>
    <w:rsid w:val="00D00627"/>
    <w:rsid w:val="00D008CE"/>
    <w:rsid w:val="00D0199C"/>
    <w:rsid w:val="00D01D05"/>
    <w:rsid w:val="00D029DA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07C36"/>
    <w:rsid w:val="00D102B9"/>
    <w:rsid w:val="00D102C1"/>
    <w:rsid w:val="00D1086A"/>
    <w:rsid w:val="00D11F61"/>
    <w:rsid w:val="00D12274"/>
    <w:rsid w:val="00D13C7E"/>
    <w:rsid w:val="00D13ED3"/>
    <w:rsid w:val="00D14590"/>
    <w:rsid w:val="00D14592"/>
    <w:rsid w:val="00D14DEF"/>
    <w:rsid w:val="00D15913"/>
    <w:rsid w:val="00D15CC6"/>
    <w:rsid w:val="00D16B70"/>
    <w:rsid w:val="00D175DD"/>
    <w:rsid w:val="00D2007E"/>
    <w:rsid w:val="00D213DC"/>
    <w:rsid w:val="00D214FA"/>
    <w:rsid w:val="00D2158A"/>
    <w:rsid w:val="00D21DFD"/>
    <w:rsid w:val="00D21E42"/>
    <w:rsid w:val="00D21FA5"/>
    <w:rsid w:val="00D2226F"/>
    <w:rsid w:val="00D22668"/>
    <w:rsid w:val="00D233CD"/>
    <w:rsid w:val="00D252CF"/>
    <w:rsid w:val="00D2553B"/>
    <w:rsid w:val="00D258CB"/>
    <w:rsid w:val="00D25FDA"/>
    <w:rsid w:val="00D27500"/>
    <w:rsid w:val="00D27B79"/>
    <w:rsid w:val="00D27E08"/>
    <w:rsid w:val="00D326D3"/>
    <w:rsid w:val="00D34E8B"/>
    <w:rsid w:val="00D3540B"/>
    <w:rsid w:val="00D359FB"/>
    <w:rsid w:val="00D35F6E"/>
    <w:rsid w:val="00D36E05"/>
    <w:rsid w:val="00D406DB"/>
    <w:rsid w:val="00D408F4"/>
    <w:rsid w:val="00D430D5"/>
    <w:rsid w:val="00D43F47"/>
    <w:rsid w:val="00D442AB"/>
    <w:rsid w:val="00D44E41"/>
    <w:rsid w:val="00D452BF"/>
    <w:rsid w:val="00D457F0"/>
    <w:rsid w:val="00D45C5B"/>
    <w:rsid w:val="00D46A88"/>
    <w:rsid w:val="00D46B52"/>
    <w:rsid w:val="00D46BC6"/>
    <w:rsid w:val="00D46C12"/>
    <w:rsid w:val="00D4758D"/>
    <w:rsid w:val="00D51291"/>
    <w:rsid w:val="00D52706"/>
    <w:rsid w:val="00D52EB8"/>
    <w:rsid w:val="00D55CBE"/>
    <w:rsid w:val="00D55CFC"/>
    <w:rsid w:val="00D55D07"/>
    <w:rsid w:val="00D55D44"/>
    <w:rsid w:val="00D563DC"/>
    <w:rsid w:val="00D60CFA"/>
    <w:rsid w:val="00D60DE1"/>
    <w:rsid w:val="00D6215F"/>
    <w:rsid w:val="00D62E59"/>
    <w:rsid w:val="00D63488"/>
    <w:rsid w:val="00D63567"/>
    <w:rsid w:val="00D63EBC"/>
    <w:rsid w:val="00D64E41"/>
    <w:rsid w:val="00D64E67"/>
    <w:rsid w:val="00D65FB9"/>
    <w:rsid w:val="00D67297"/>
    <w:rsid w:val="00D675B5"/>
    <w:rsid w:val="00D67788"/>
    <w:rsid w:val="00D679D7"/>
    <w:rsid w:val="00D67BBE"/>
    <w:rsid w:val="00D708BC"/>
    <w:rsid w:val="00D70953"/>
    <w:rsid w:val="00D70C46"/>
    <w:rsid w:val="00D72CC9"/>
    <w:rsid w:val="00D7440B"/>
    <w:rsid w:val="00D750FC"/>
    <w:rsid w:val="00D77460"/>
    <w:rsid w:val="00D80AA3"/>
    <w:rsid w:val="00D80BB8"/>
    <w:rsid w:val="00D80C22"/>
    <w:rsid w:val="00D8262A"/>
    <w:rsid w:val="00D838C0"/>
    <w:rsid w:val="00D84960"/>
    <w:rsid w:val="00D8540A"/>
    <w:rsid w:val="00D87040"/>
    <w:rsid w:val="00D8743C"/>
    <w:rsid w:val="00D87ADE"/>
    <w:rsid w:val="00D90BD6"/>
    <w:rsid w:val="00D91E74"/>
    <w:rsid w:val="00D931CD"/>
    <w:rsid w:val="00D9358B"/>
    <w:rsid w:val="00D93DD0"/>
    <w:rsid w:val="00D942E7"/>
    <w:rsid w:val="00D95C52"/>
    <w:rsid w:val="00D95E59"/>
    <w:rsid w:val="00D960A2"/>
    <w:rsid w:val="00D97EDA"/>
    <w:rsid w:val="00DA1807"/>
    <w:rsid w:val="00DA3042"/>
    <w:rsid w:val="00DA33CB"/>
    <w:rsid w:val="00DA33DE"/>
    <w:rsid w:val="00DA386D"/>
    <w:rsid w:val="00DA4158"/>
    <w:rsid w:val="00DA45FE"/>
    <w:rsid w:val="00DA5FB7"/>
    <w:rsid w:val="00DA6048"/>
    <w:rsid w:val="00DA6120"/>
    <w:rsid w:val="00DA6269"/>
    <w:rsid w:val="00DA66C1"/>
    <w:rsid w:val="00DB1D02"/>
    <w:rsid w:val="00DB2FC5"/>
    <w:rsid w:val="00DB316A"/>
    <w:rsid w:val="00DB349F"/>
    <w:rsid w:val="00DB389C"/>
    <w:rsid w:val="00DB40D9"/>
    <w:rsid w:val="00DB535E"/>
    <w:rsid w:val="00DB5702"/>
    <w:rsid w:val="00DB5C17"/>
    <w:rsid w:val="00DC14AD"/>
    <w:rsid w:val="00DC4283"/>
    <w:rsid w:val="00DC4790"/>
    <w:rsid w:val="00DC494B"/>
    <w:rsid w:val="00DC559C"/>
    <w:rsid w:val="00DC5960"/>
    <w:rsid w:val="00DC6679"/>
    <w:rsid w:val="00DC69D4"/>
    <w:rsid w:val="00DC6E09"/>
    <w:rsid w:val="00DC7209"/>
    <w:rsid w:val="00DC7A32"/>
    <w:rsid w:val="00DC7E56"/>
    <w:rsid w:val="00DD07B4"/>
    <w:rsid w:val="00DD180D"/>
    <w:rsid w:val="00DD1A05"/>
    <w:rsid w:val="00DD21FD"/>
    <w:rsid w:val="00DD24E1"/>
    <w:rsid w:val="00DD3257"/>
    <w:rsid w:val="00DD50C0"/>
    <w:rsid w:val="00DD5C90"/>
    <w:rsid w:val="00DD60EE"/>
    <w:rsid w:val="00DE0285"/>
    <w:rsid w:val="00DE02AE"/>
    <w:rsid w:val="00DE1363"/>
    <w:rsid w:val="00DE1706"/>
    <w:rsid w:val="00DE171C"/>
    <w:rsid w:val="00DE1969"/>
    <w:rsid w:val="00DE312A"/>
    <w:rsid w:val="00DE48D4"/>
    <w:rsid w:val="00DE4A71"/>
    <w:rsid w:val="00DE4ABD"/>
    <w:rsid w:val="00DE4CAB"/>
    <w:rsid w:val="00DE56C3"/>
    <w:rsid w:val="00DE61EF"/>
    <w:rsid w:val="00DE6427"/>
    <w:rsid w:val="00DE6DAC"/>
    <w:rsid w:val="00DE6E47"/>
    <w:rsid w:val="00DF125D"/>
    <w:rsid w:val="00DF1A87"/>
    <w:rsid w:val="00DF21B9"/>
    <w:rsid w:val="00DF43E9"/>
    <w:rsid w:val="00DF453A"/>
    <w:rsid w:val="00DF4956"/>
    <w:rsid w:val="00DF5284"/>
    <w:rsid w:val="00DF53C1"/>
    <w:rsid w:val="00DF5668"/>
    <w:rsid w:val="00DF5957"/>
    <w:rsid w:val="00DF5D73"/>
    <w:rsid w:val="00DF7EE7"/>
    <w:rsid w:val="00DF7F84"/>
    <w:rsid w:val="00E0058F"/>
    <w:rsid w:val="00E027A7"/>
    <w:rsid w:val="00E039FC"/>
    <w:rsid w:val="00E04082"/>
    <w:rsid w:val="00E045F3"/>
    <w:rsid w:val="00E046B3"/>
    <w:rsid w:val="00E04E7F"/>
    <w:rsid w:val="00E04FBA"/>
    <w:rsid w:val="00E07B2A"/>
    <w:rsid w:val="00E108BC"/>
    <w:rsid w:val="00E10E38"/>
    <w:rsid w:val="00E11392"/>
    <w:rsid w:val="00E1177C"/>
    <w:rsid w:val="00E130C8"/>
    <w:rsid w:val="00E13654"/>
    <w:rsid w:val="00E13FF5"/>
    <w:rsid w:val="00E15250"/>
    <w:rsid w:val="00E15269"/>
    <w:rsid w:val="00E15DDD"/>
    <w:rsid w:val="00E15F78"/>
    <w:rsid w:val="00E16179"/>
    <w:rsid w:val="00E16582"/>
    <w:rsid w:val="00E16F41"/>
    <w:rsid w:val="00E1734D"/>
    <w:rsid w:val="00E20FDB"/>
    <w:rsid w:val="00E21553"/>
    <w:rsid w:val="00E229A8"/>
    <w:rsid w:val="00E22AEA"/>
    <w:rsid w:val="00E238DF"/>
    <w:rsid w:val="00E247BB"/>
    <w:rsid w:val="00E25142"/>
    <w:rsid w:val="00E25810"/>
    <w:rsid w:val="00E25BD0"/>
    <w:rsid w:val="00E26F4B"/>
    <w:rsid w:val="00E318F4"/>
    <w:rsid w:val="00E3270B"/>
    <w:rsid w:val="00E35141"/>
    <w:rsid w:val="00E353E8"/>
    <w:rsid w:val="00E35C49"/>
    <w:rsid w:val="00E372FD"/>
    <w:rsid w:val="00E4241A"/>
    <w:rsid w:val="00E43E8A"/>
    <w:rsid w:val="00E4682C"/>
    <w:rsid w:val="00E46FBD"/>
    <w:rsid w:val="00E47E5F"/>
    <w:rsid w:val="00E50769"/>
    <w:rsid w:val="00E50F29"/>
    <w:rsid w:val="00E51A28"/>
    <w:rsid w:val="00E51CA6"/>
    <w:rsid w:val="00E52752"/>
    <w:rsid w:val="00E5380C"/>
    <w:rsid w:val="00E53CA8"/>
    <w:rsid w:val="00E545F5"/>
    <w:rsid w:val="00E54886"/>
    <w:rsid w:val="00E555E8"/>
    <w:rsid w:val="00E5642E"/>
    <w:rsid w:val="00E57C1A"/>
    <w:rsid w:val="00E60F01"/>
    <w:rsid w:val="00E614FA"/>
    <w:rsid w:val="00E616F4"/>
    <w:rsid w:val="00E62383"/>
    <w:rsid w:val="00E625A5"/>
    <w:rsid w:val="00E63C97"/>
    <w:rsid w:val="00E66239"/>
    <w:rsid w:val="00E6724C"/>
    <w:rsid w:val="00E679DC"/>
    <w:rsid w:val="00E70382"/>
    <w:rsid w:val="00E7046C"/>
    <w:rsid w:val="00E70875"/>
    <w:rsid w:val="00E71915"/>
    <w:rsid w:val="00E71CFE"/>
    <w:rsid w:val="00E72409"/>
    <w:rsid w:val="00E7262B"/>
    <w:rsid w:val="00E72D11"/>
    <w:rsid w:val="00E73A7B"/>
    <w:rsid w:val="00E73BC2"/>
    <w:rsid w:val="00E73F23"/>
    <w:rsid w:val="00E745A3"/>
    <w:rsid w:val="00E7489D"/>
    <w:rsid w:val="00E75982"/>
    <w:rsid w:val="00E76E26"/>
    <w:rsid w:val="00E7721B"/>
    <w:rsid w:val="00E8009F"/>
    <w:rsid w:val="00E8167C"/>
    <w:rsid w:val="00E81A46"/>
    <w:rsid w:val="00E81AE6"/>
    <w:rsid w:val="00E824EA"/>
    <w:rsid w:val="00E84657"/>
    <w:rsid w:val="00E84F11"/>
    <w:rsid w:val="00E85D72"/>
    <w:rsid w:val="00E862BC"/>
    <w:rsid w:val="00E90B04"/>
    <w:rsid w:val="00E91670"/>
    <w:rsid w:val="00E92062"/>
    <w:rsid w:val="00E921AE"/>
    <w:rsid w:val="00E92BDC"/>
    <w:rsid w:val="00E93469"/>
    <w:rsid w:val="00E93704"/>
    <w:rsid w:val="00E940E9"/>
    <w:rsid w:val="00E947C4"/>
    <w:rsid w:val="00E961CD"/>
    <w:rsid w:val="00E96F7B"/>
    <w:rsid w:val="00E97098"/>
    <w:rsid w:val="00E9784D"/>
    <w:rsid w:val="00E97CCC"/>
    <w:rsid w:val="00EA0923"/>
    <w:rsid w:val="00EA0B78"/>
    <w:rsid w:val="00EA1113"/>
    <w:rsid w:val="00EA36C1"/>
    <w:rsid w:val="00EA4111"/>
    <w:rsid w:val="00EA44CF"/>
    <w:rsid w:val="00EA46B0"/>
    <w:rsid w:val="00EA63EF"/>
    <w:rsid w:val="00EA7C5C"/>
    <w:rsid w:val="00EB266F"/>
    <w:rsid w:val="00EB370D"/>
    <w:rsid w:val="00EB4FA9"/>
    <w:rsid w:val="00EB4FCE"/>
    <w:rsid w:val="00EB5E6F"/>
    <w:rsid w:val="00EB7639"/>
    <w:rsid w:val="00EC0770"/>
    <w:rsid w:val="00EC0C92"/>
    <w:rsid w:val="00EC0FD2"/>
    <w:rsid w:val="00EC2D4A"/>
    <w:rsid w:val="00EC593B"/>
    <w:rsid w:val="00EC5E83"/>
    <w:rsid w:val="00EC6E71"/>
    <w:rsid w:val="00EC7166"/>
    <w:rsid w:val="00EC7E83"/>
    <w:rsid w:val="00ED0BFB"/>
    <w:rsid w:val="00ED0E8A"/>
    <w:rsid w:val="00ED1833"/>
    <w:rsid w:val="00ED3D4A"/>
    <w:rsid w:val="00ED3E7C"/>
    <w:rsid w:val="00ED74C2"/>
    <w:rsid w:val="00EE20B7"/>
    <w:rsid w:val="00EE30AC"/>
    <w:rsid w:val="00EE3521"/>
    <w:rsid w:val="00EE59BB"/>
    <w:rsid w:val="00EE5AB8"/>
    <w:rsid w:val="00EE6491"/>
    <w:rsid w:val="00EF0697"/>
    <w:rsid w:val="00EF2281"/>
    <w:rsid w:val="00EF3BAA"/>
    <w:rsid w:val="00EF3DDF"/>
    <w:rsid w:val="00EF47E6"/>
    <w:rsid w:val="00EF4F33"/>
    <w:rsid w:val="00EF526D"/>
    <w:rsid w:val="00EF6A93"/>
    <w:rsid w:val="00F02BF9"/>
    <w:rsid w:val="00F03149"/>
    <w:rsid w:val="00F04B6C"/>
    <w:rsid w:val="00F04D0C"/>
    <w:rsid w:val="00F059C3"/>
    <w:rsid w:val="00F0657F"/>
    <w:rsid w:val="00F06958"/>
    <w:rsid w:val="00F0787B"/>
    <w:rsid w:val="00F07902"/>
    <w:rsid w:val="00F07E7A"/>
    <w:rsid w:val="00F11BD2"/>
    <w:rsid w:val="00F12BFE"/>
    <w:rsid w:val="00F147C6"/>
    <w:rsid w:val="00F16F14"/>
    <w:rsid w:val="00F1732B"/>
    <w:rsid w:val="00F17BEF"/>
    <w:rsid w:val="00F203D0"/>
    <w:rsid w:val="00F2048A"/>
    <w:rsid w:val="00F2053B"/>
    <w:rsid w:val="00F21081"/>
    <w:rsid w:val="00F21168"/>
    <w:rsid w:val="00F21BB0"/>
    <w:rsid w:val="00F23366"/>
    <w:rsid w:val="00F258C6"/>
    <w:rsid w:val="00F25EE1"/>
    <w:rsid w:val="00F25F5C"/>
    <w:rsid w:val="00F26A42"/>
    <w:rsid w:val="00F26D29"/>
    <w:rsid w:val="00F273FC"/>
    <w:rsid w:val="00F27BA7"/>
    <w:rsid w:val="00F30079"/>
    <w:rsid w:val="00F316E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0931"/>
    <w:rsid w:val="00F40A66"/>
    <w:rsid w:val="00F4416C"/>
    <w:rsid w:val="00F45C2C"/>
    <w:rsid w:val="00F46143"/>
    <w:rsid w:val="00F503C3"/>
    <w:rsid w:val="00F5119C"/>
    <w:rsid w:val="00F52F40"/>
    <w:rsid w:val="00F53359"/>
    <w:rsid w:val="00F57495"/>
    <w:rsid w:val="00F608EA"/>
    <w:rsid w:val="00F610D8"/>
    <w:rsid w:val="00F6131D"/>
    <w:rsid w:val="00F628AE"/>
    <w:rsid w:val="00F630B6"/>
    <w:rsid w:val="00F63BD9"/>
    <w:rsid w:val="00F63FDE"/>
    <w:rsid w:val="00F65036"/>
    <w:rsid w:val="00F66607"/>
    <w:rsid w:val="00F67D8B"/>
    <w:rsid w:val="00F70831"/>
    <w:rsid w:val="00F7087D"/>
    <w:rsid w:val="00F7204E"/>
    <w:rsid w:val="00F726C6"/>
    <w:rsid w:val="00F737B5"/>
    <w:rsid w:val="00F73A44"/>
    <w:rsid w:val="00F753C3"/>
    <w:rsid w:val="00F76AA5"/>
    <w:rsid w:val="00F7798D"/>
    <w:rsid w:val="00F77B39"/>
    <w:rsid w:val="00F80455"/>
    <w:rsid w:val="00F8081F"/>
    <w:rsid w:val="00F814AF"/>
    <w:rsid w:val="00F82705"/>
    <w:rsid w:val="00F8277F"/>
    <w:rsid w:val="00F82A7B"/>
    <w:rsid w:val="00F83065"/>
    <w:rsid w:val="00F83EA1"/>
    <w:rsid w:val="00F83F2B"/>
    <w:rsid w:val="00F84973"/>
    <w:rsid w:val="00F85510"/>
    <w:rsid w:val="00F855CF"/>
    <w:rsid w:val="00F86F43"/>
    <w:rsid w:val="00F8709C"/>
    <w:rsid w:val="00F92422"/>
    <w:rsid w:val="00F92810"/>
    <w:rsid w:val="00F93117"/>
    <w:rsid w:val="00F93A8C"/>
    <w:rsid w:val="00F947FD"/>
    <w:rsid w:val="00F95F03"/>
    <w:rsid w:val="00F969B3"/>
    <w:rsid w:val="00F97FD9"/>
    <w:rsid w:val="00FA0267"/>
    <w:rsid w:val="00FA0CD7"/>
    <w:rsid w:val="00FA1752"/>
    <w:rsid w:val="00FA1B40"/>
    <w:rsid w:val="00FA35E7"/>
    <w:rsid w:val="00FA373E"/>
    <w:rsid w:val="00FA407D"/>
    <w:rsid w:val="00FA47BE"/>
    <w:rsid w:val="00FA4B19"/>
    <w:rsid w:val="00FA5B30"/>
    <w:rsid w:val="00FA5D09"/>
    <w:rsid w:val="00FA6817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29ED"/>
    <w:rsid w:val="00FC32E7"/>
    <w:rsid w:val="00FC4162"/>
    <w:rsid w:val="00FC4D2D"/>
    <w:rsid w:val="00FC504D"/>
    <w:rsid w:val="00FC5123"/>
    <w:rsid w:val="00FC6195"/>
    <w:rsid w:val="00FC7D7D"/>
    <w:rsid w:val="00FD0F6C"/>
    <w:rsid w:val="00FD2A95"/>
    <w:rsid w:val="00FD2DB8"/>
    <w:rsid w:val="00FD2FB0"/>
    <w:rsid w:val="00FD3AEB"/>
    <w:rsid w:val="00FD42DA"/>
    <w:rsid w:val="00FD536C"/>
    <w:rsid w:val="00FD7007"/>
    <w:rsid w:val="00FD7E00"/>
    <w:rsid w:val="00FE06C9"/>
    <w:rsid w:val="00FE118A"/>
    <w:rsid w:val="00FE1622"/>
    <w:rsid w:val="00FE29F7"/>
    <w:rsid w:val="00FE30EC"/>
    <w:rsid w:val="00FE52C6"/>
    <w:rsid w:val="00FE6245"/>
    <w:rsid w:val="00FE7264"/>
    <w:rsid w:val="00FE78F0"/>
    <w:rsid w:val="00FF1788"/>
    <w:rsid w:val="00FF2D5F"/>
    <w:rsid w:val="00FF46B7"/>
    <w:rsid w:val="00FF6EC9"/>
    <w:rsid w:val="00FF6FF2"/>
    <w:rsid w:val="00FF763C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00E25C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E436F-7C74-4FD3-9871-4C14A5AC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4</Pages>
  <Words>1084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26</cp:revision>
  <cp:lastPrinted>2021-03-01T18:36:00Z</cp:lastPrinted>
  <dcterms:created xsi:type="dcterms:W3CDTF">2023-03-21T18:50:00Z</dcterms:created>
  <dcterms:modified xsi:type="dcterms:W3CDTF">2023-04-25T15:24:00Z</dcterms:modified>
</cp:coreProperties>
</file>