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AE074F">
        <w:rPr>
          <w:rFonts w:ascii="Arial" w:hAnsi="Arial" w:cs="Arial"/>
          <w:b/>
          <w:sz w:val="22"/>
          <w:szCs w:val="22"/>
        </w:rPr>
        <w:t xml:space="preserve">SÚMULA DA </w:t>
      </w:r>
      <w:r w:rsidR="00F26438" w:rsidRPr="00AE074F">
        <w:rPr>
          <w:rFonts w:ascii="Arial" w:hAnsi="Arial" w:cs="Arial"/>
          <w:b/>
          <w:sz w:val="22"/>
          <w:szCs w:val="22"/>
        </w:rPr>
        <w:t>3</w:t>
      </w:r>
      <w:r w:rsidRPr="00AE074F">
        <w:rPr>
          <w:rFonts w:ascii="Arial" w:hAnsi="Arial" w:cs="Arial"/>
          <w:b/>
          <w:sz w:val="22"/>
          <w:szCs w:val="22"/>
        </w:rPr>
        <w:t xml:space="preserve">ª REUNIÃO </w:t>
      </w:r>
      <w:r w:rsidR="00F26438" w:rsidRPr="00AE074F">
        <w:rPr>
          <w:rFonts w:ascii="Arial" w:hAnsi="Arial" w:cs="Arial"/>
          <w:b/>
          <w:sz w:val="22"/>
          <w:szCs w:val="22"/>
        </w:rPr>
        <w:t>ORDINÁRIA CEP</w:t>
      </w:r>
      <w:r w:rsidRPr="00AE074F">
        <w:rPr>
          <w:rFonts w:ascii="Arial" w:hAnsi="Arial" w:cs="Arial"/>
          <w:b/>
          <w:sz w:val="22"/>
          <w:szCs w:val="22"/>
        </w:rPr>
        <w:t>-CAU/SC</w:t>
      </w:r>
    </w:p>
    <w:p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AE074F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E074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AE074F" w:rsidRDefault="00F26438" w:rsidP="00F26438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 w:rsidRPr="00AE074F">
              <w:rPr>
                <w:rFonts w:ascii="Arial" w:hAnsi="Arial" w:cs="Arial"/>
                <w:bCs/>
                <w:sz w:val="22"/>
                <w:szCs w:val="22"/>
              </w:rPr>
              <w:t>22/03</w:t>
            </w:r>
            <w:r w:rsidR="006E7189" w:rsidRPr="00AE074F">
              <w:rPr>
                <w:rFonts w:ascii="Arial" w:hAnsi="Arial" w:cs="Arial"/>
                <w:bCs/>
                <w:sz w:val="22"/>
                <w:szCs w:val="22"/>
              </w:rPr>
              <w:t>/2021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AE074F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E074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AE074F" w:rsidRDefault="00E53BEE" w:rsidP="00E53BE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E07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08h às 12</w:t>
            </w:r>
            <w:r w:rsidR="006E7189" w:rsidRPr="00AE07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Pr="00AE07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22min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AE074F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E074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AE074F" w:rsidRDefault="006E7189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E07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</w:t>
            </w:r>
            <w:r w:rsidR="00783543" w:rsidRPr="00AE07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irtual 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2126"/>
        <w:gridCol w:w="2693"/>
        <w:gridCol w:w="1134"/>
        <w:gridCol w:w="1127"/>
        <w:gridCol w:w="7"/>
      </w:tblGrid>
      <w:tr w:rsidR="00F45C2C" w:rsidTr="001215A2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E53BEE" w:rsidTr="00F83B27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:rsidR="00E53BEE" w:rsidRPr="00976A1A" w:rsidRDefault="00E53BEE" w:rsidP="00E53BE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2693" w:type="dxa"/>
            <w:vAlign w:val="center"/>
          </w:tcPr>
          <w:p w:rsidR="00E53BEE" w:rsidRPr="00976A1A" w:rsidRDefault="00E53BEE" w:rsidP="00E53BE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sz w:val="22"/>
                <w:szCs w:val="22"/>
              </w:rPr>
              <w:t>Coordenador (a)</w:t>
            </w:r>
          </w:p>
        </w:tc>
        <w:tc>
          <w:tcPr>
            <w:tcW w:w="1134" w:type="dxa"/>
          </w:tcPr>
          <w:p w:rsidR="00E53BEE" w:rsidRPr="00C25AA7" w:rsidRDefault="00E53BEE" w:rsidP="00E53BE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08:00</w:t>
            </w:r>
          </w:p>
        </w:tc>
        <w:tc>
          <w:tcPr>
            <w:tcW w:w="1127" w:type="dxa"/>
            <w:tcBorders>
              <w:right w:val="nil"/>
            </w:tcBorders>
          </w:tcPr>
          <w:p w:rsidR="00E53BEE" w:rsidRPr="00C25AA7" w:rsidRDefault="00E53BEE" w:rsidP="00E53BE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12:22</w:t>
            </w:r>
          </w:p>
        </w:tc>
      </w:tr>
      <w:tr w:rsidR="00E53BEE" w:rsidTr="003D7DEB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:rsidR="00E53BEE" w:rsidRPr="00976A1A" w:rsidRDefault="00E53BEE" w:rsidP="00E53BE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76A1A">
              <w:rPr>
                <w:rFonts w:ascii="Arial" w:hAnsi="Arial" w:cs="Arial"/>
                <w:sz w:val="22"/>
                <w:szCs w:val="22"/>
              </w:rPr>
              <w:t>Dalana</w:t>
            </w:r>
            <w:proofErr w:type="spellEnd"/>
            <w:r w:rsidRPr="00976A1A">
              <w:rPr>
                <w:rFonts w:ascii="Arial" w:hAnsi="Arial" w:cs="Arial"/>
                <w:sz w:val="22"/>
                <w:szCs w:val="22"/>
              </w:rPr>
              <w:t xml:space="preserve"> De Matos Vianna</w:t>
            </w:r>
          </w:p>
        </w:tc>
        <w:tc>
          <w:tcPr>
            <w:tcW w:w="2693" w:type="dxa"/>
          </w:tcPr>
          <w:p w:rsidR="00E53BEE" w:rsidRPr="00976A1A" w:rsidRDefault="00E53BEE" w:rsidP="00E53BEE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976A1A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1134" w:type="dxa"/>
          </w:tcPr>
          <w:p w:rsidR="00E53BEE" w:rsidRPr="00F95F03" w:rsidRDefault="00E53BEE" w:rsidP="00E53BE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08:00</w:t>
            </w:r>
          </w:p>
        </w:tc>
        <w:tc>
          <w:tcPr>
            <w:tcW w:w="1127" w:type="dxa"/>
            <w:tcBorders>
              <w:right w:val="nil"/>
            </w:tcBorders>
          </w:tcPr>
          <w:p w:rsidR="00E53BEE" w:rsidRPr="00B7254B" w:rsidRDefault="00E53BEE" w:rsidP="00E53BE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12:22</w:t>
            </w:r>
          </w:p>
        </w:tc>
      </w:tr>
      <w:tr w:rsidR="00E53BEE" w:rsidTr="003D7DEB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:rsidR="00E53BEE" w:rsidRPr="00976A1A" w:rsidRDefault="00E53BEE" w:rsidP="00E53BE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sz w:val="22"/>
                <w:szCs w:val="22"/>
              </w:rPr>
              <w:t>Jose Alberto Gebara</w:t>
            </w:r>
          </w:p>
        </w:tc>
        <w:tc>
          <w:tcPr>
            <w:tcW w:w="2693" w:type="dxa"/>
          </w:tcPr>
          <w:p w:rsidR="00E53BEE" w:rsidRPr="00976A1A" w:rsidRDefault="00E53BEE" w:rsidP="00E53BEE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976A1A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1134" w:type="dxa"/>
          </w:tcPr>
          <w:p w:rsidR="00E53BEE" w:rsidRPr="00F95F03" w:rsidRDefault="00E53BEE" w:rsidP="00E53BE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08:00</w:t>
            </w:r>
          </w:p>
        </w:tc>
        <w:tc>
          <w:tcPr>
            <w:tcW w:w="1127" w:type="dxa"/>
            <w:tcBorders>
              <w:right w:val="nil"/>
            </w:tcBorders>
          </w:tcPr>
          <w:p w:rsidR="00E53BEE" w:rsidRPr="00B7254B" w:rsidRDefault="00E53BEE" w:rsidP="00E53BE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12:22</w:t>
            </w:r>
          </w:p>
        </w:tc>
      </w:tr>
      <w:tr w:rsidR="00E53BEE" w:rsidTr="003D7DEB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:rsidR="00E53BEE" w:rsidRPr="00976A1A" w:rsidRDefault="00E53BEE" w:rsidP="00E53BE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sz w:val="22"/>
                <w:szCs w:val="22"/>
              </w:rPr>
              <w:t>Silvana Maria Hall</w:t>
            </w:r>
          </w:p>
        </w:tc>
        <w:tc>
          <w:tcPr>
            <w:tcW w:w="2693" w:type="dxa"/>
          </w:tcPr>
          <w:p w:rsidR="00E53BEE" w:rsidRPr="00976A1A" w:rsidRDefault="00E53BEE" w:rsidP="00E53BEE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976A1A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1134" w:type="dxa"/>
          </w:tcPr>
          <w:p w:rsidR="00E53BEE" w:rsidRPr="00F95F03" w:rsidRDefault="00E53BEE" w:rsidP="00E53BE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08:00</w:t>
            </w:r>
          </w:p>
        </w:tc>
        <w:tc>
          <w:tcPr>
            <w:tcW w:w="1127" w:type="dxa"/>
            <w:tcBorders>
              <w:right w:val="nil"/>
            </w:tcBorders>
          </w:tcPr>
          <w:p w:rsidR="00E53BEE" w:rsidRPr="00B7254B" w:rsidRDefault="00E53BEE" w:rsidP="00E53BE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12:22</w:t>
            </w:r>
          </w:p>
        </w:tc>
      </w:tr>
      <w:tr w:rsidR="00E53BEE" w:rsidTr="003D7DEB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:rsidR="00E53BEE" w:rsidRPr="00976A1A" w:rsidRDefault="00E53BEE" w:rsidP="00E53BE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sz w:val="22"/>
                <w:szCs w:val="22"/>
              </w:rPr>
              <w:t xml:space="preserve">Juliana </w:t>
            </w:r>
            <w:proofErr w:type="spellStart"/>
            <w:r w:rsidRPr="00976A1A">
              <w:rPr>
                <w:rFonts w:ascii="Arial" w:hAnsi="Arial" w:cs="Arial"/>
                <w:sz w:val="22"/>
                <w:szCs w:val="22"/>
              </w:rPr>
              <w:t>Cordula</w:t>
            </w:r>
            <w:proofErr w:type="spellEnd"/>
            <w:r w:rsidRPr="00976A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76A1A">
              <w:rPr>
                <w:rFonts w:ascii="Arial" w:hAnsi="Arial" w:cs="Arial"/>
                <w:sz w:val="22"/>
                <w:szCs w:val="22"/>
              </w:rPr>
              <w:t>Dreher</w:t>
            </w:r>
            <w:proofErr w:type="spellEnd"/>
            <w:r w:rsidRPr="00976A1A">
              <w:rPr>
                <w:rFonts w:ascii="Arial" w:hAnsi="Arial" w:cs="Arial"/>
                <w:sz w:val="22"/>
                <w:szCs w:val="22"/>
              </w:rPr>
              <w:t xml:space="preserve"> De Andrade</w:t>
            </w:r>
          </w:p>
        </w:tc>
        <w:tc>
          <w:tcPr>
            <w:tcW w:w="2693" w:type="dxa"/>
          </w:tcPr>
          <w:p w:rsidR="00E53BEE" w:rsidRPr="00976A1A" w:rsidRDefault="00E53BEE" w:rsidP="00E53BEE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976A1A"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1134" w:type="dxa"/>
          </w:tcPr>
          <w:p w:rsidR="00E53BEE" w:rsidRPr="00F95F03" w:rsidRDefault="00E53BEE" w:rsidP="00E53BE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08:00</w:t>
            </w:r>
          </w:p>
        </w:tc>
        <w:tc>
          <w:tcPr>
            <w:tcW w:w="1127" w:type="dxa"/>
            <w:tcBorders>
              <w:right w:val="nil"/>
            </w:tcBorders>
          </w:tcPr>
          <w:p w:rsidR="00E53BEE" w:rsidRPr="00B7254B" w:rsidRDefault="00E53BEE" w:rsidP="00E53BE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10:30</w:t>
            </w:r>
          </w:p>
        </w:tc>
      </w:tr>
      <w:tr w:rsidR="00E53BEE" w:rsidRPr="00E039FC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E53BEE" w:rsidRPr="00E039FC" w:rsidRDefault="00E53BEE" w:rsidP="00E53BEE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E53BEE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53BEE" w:rsidRPr="00E039FC" w:rsidRDefault="00E53BEE" w:rsidP="00E53BE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:rsidR="00E53BEE" w:rsidRPr="00E55758" w:rsidRDefault="00E53BEE" w:rsidP="00E53BE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55758">
              <w:rPr>
                <w:rFonts w:ascii="Arial" w:hAnsi="Arial" w:cs="Arial"/>
                <w:sz w:val="22"/>
                <w:szCs w:val="22"/>
              </w:rPr>
              <w:t xml:space="preserve">Carmen Eugênia Alvarez </w:t>
            </w:r>
            <w:proofErr w:type="spellStart"/>
            <w:r w:rsidRPr="00E55758">
              <w:rPr>
                <w:rFonts w:ascii="Arial" w:hAnsi="Arial" w:cs="Arial"/>
                <w:sz w:val="22"/>
                <w:szCs w:val="22"/>
              </w:rPr>
              <w:t>Patrón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Assessora – Arquiteta Fiscal</w:t>
            </w:r>
          </w:p>
        </w:tc>
      </w:tr>
      <w:tr w:rsidR="00E53BEE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53BEE" w:rsidRDefault="00E53BEE" w:rsidP="00E53BE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:rsidR="00E53BEE" w:rsidRPr="00E55758" w:rsidRDefault="00E53BEE" w:rsidP="00E53BE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Estefânia Hikari Ávila de Oliveira – Secretária – Assistente Adm.</w:t>
            </w:r>
          </w:p>
        </w:tc>
      </w:tr>
    </w:tbl>
    <w:p w:rsidR="00F45C2C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53BEE" w:rsidRPr="00E039FC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53BEE" w:rsidRPr="00E039FC" w:rsidRDefault="00E53BEE" w:rsidP="00E53BE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E53BEE" w:rsidRPr="005E0004" w:rsidRDefault="00E53BEE" w:rsidP="00E53BE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Dra. </w:t>
            </w:r>
            <w:r w:rsidRPr="00E53BEE">
              <w:rPr>
                <w:rFonts w:ascii="Arial" w:hAnsi="Arial" w:cs="Arial"/>
                <w:sz w:val="22"/>
                <w:szCs w:val="22"/>
              </w:rPr>
              <w:t xml:space="preserve">Isabel Leal </w:t>
            </w:r>
            <w:proofErr w:type="spellStart"/>
            <w:r w:rsidRPr="00E53BEE">
              <w:rPr>
                <w:rFonts w:ascii="Arial" w:hAnsi="Arial" w:cs="Arial"/>
                <w:sz w:val="22"/>
                <w:szCs w:val="22"/>
              </w:rPr>
              <w:t>Marcon</w:t>
            </w:r>
            <w:proofErr w:type="spellEnd"/>
            <w:r w:rsidRPr="00E53B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53BEE">
              <w:rPr>
                <w:rFonts w:ascii="Arial" w:hAnsi="Arial" w:cs="Arial"/>
                <w:sz w:val="22"/>
                <w:szCs w:val="22"/>
              </w:rPr>
              <w:t>Leonetti</w:t>
            </w:r>
            <w:proofErr w:type="spellEnd"/>
            <w:r w:rsidRPr="00E53BE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576BD">
              <w:rPr>
                <w:rFonts w:ascii="Arial" w:hAnsi="Arial" w:cs="Arial"/>
                <w:sz w:val="22"/>
                <w:szCs w:val="22"/>
              </w:rPr>
              <w:t>– Assessoria Jurídica CAU/SC</w:t>
            </w:r>
          </w:p>
        </w:tc>
      </w:tr>
      <w:tr w:rsidR="00E53BEE" w:rsidRPr="00E039FC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53BEE" w:rsidRDefault="00E53BEE" w:rsidP="00E53BE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E53BEE" w:rsidRPr="005E0004" w:rsidRDefault="00E53BEE" w:rsidP="00E53BE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Mayara R. </w:t>
            </w:r>
            <w:r w:rsidRPr="00265F09">
              <w:rPr>
                <w:rFonts w:ascii="Arial" w:hAnsi="Arial" w:cs="Arial"/>
                <w:sz w:val="22"/>
                <w:szCs w:val="22"/>
              </w:rPr>
              <w:t xml:space="preserve">de Souza </w:t>
            </w:r>
            <w:proofErr w:type="spellStart"/>
            <w:r w:rsidRPr="00265F09">
              <w:rPr>
                <w:rFonts w:ascii="Arial" w:hAnsi="Arial" w:cs="Arial"/>
                <w:sz w:val="22"/>
                <w:szCs w:val="22"/>
              </w:rPr>
              <w:t>Spengler</w:t>
            </w:r>
            <w:proofErr w:type="spellEnd"/>
            <w:r w:rsidRPr="00265F0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- Gerente de Fiscalização - </w:t>
            </w:r>
            <w:ins w:id="0" w:author="Fernando de Oliveira Volkmer" w:date="2020-08-25T14:16:00Z">
              <w:r>
                <w:rPr>
                  <w:rFonts w:ascii="Arial" w:hAnsi="Arial" w:cs="Arial"/>
                  <w:sz w:val="22"/>
                  <w:szCs w:val="22"/>
                </w:rPr>
                <w:t>GERFISC</w:t>
              </w:r>
            </w:ins>
          </w:p>
        </w:tc>
      </w:tr>
      <w:tr w:rsidR="00E53BEE" w:rsidRPr="00E039FC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53BEE" w:rsidRDefault="00E53BEE" w:rsidP="00E53BE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E53BEE" w:rsidRDefault="00497285" w:rsidP="0049728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97285">
              <w:rPr>
                <w:rFonts w:ascii="Arial" w:hAnsi="Arial" w:cs="Arial"/>
                <w:sz w:val="22"/>
                <w:szCs w:val="22"/>
              </w:rPr>
              <w:t>Marina Lemos Lameiras</w:t>
            </w:r>
            <w:r>
              <w:rPr>
                <w:rFonts w:ascii="Arial" w:hAnsi="Arial" w:cs="Arial"/>
                <w:sz w:val="22"/>
                <w:szCs w:val="22"/>
              </w:rPr>
              <w:t xml:space="preserve"> – Gerente</w:t>
            </w:r>
            <w:r w:rsidR="00E53BEE">
              <w:rPr>
                <w:rFonts w:ascii="Arial" w:hAnsi="Arial" w:cs="Arial"/>
                <w:sz w:val="22"/>
                <w:szCs w:val="22"/>
              </w:rPr>
              <w:t xml:space="preserve"> Técnica - </w:t>
            </w:r>
            <w:ins w:id="1" w:author="Fernando de Oliveira Volkmer" w:date="2020-08-25T14:16:00Z">
              <w:r w:rsidR="00E53BEE">
                <w:rPr>
                  <w:rFonts w:ascii="Arial" w:hAnsi="Arial" w:cs="Arial"/>
                  <w:sz w:val="22"/>
                  <w:szCs w:val="22"/>
                </w:rPr>
                <w:t>GERTEC</w:t>
              </w:r>
            </w:ins>
          </w:p>
        </w:tc>
      </w:tr>
      <w:tr w:rsidR="00497285" w:rsidRPr="00E039FC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97285" w:rsidRDefault="00497285" w:rsidP="00E53BE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497285" w:rsidRPr="00497285" w:rsidRDefault="00497285" w:rsidP="0049728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97285">
              <w:rPr>
                <w:rFonts w:ascii="Arial" w:hAnsi="Arial" w:cs="Arial"/>
                <w:sz w:val="22"/>
                <w:szCs w:val="22"/>
              </w:rPr>
              <w:t>Franciani</w:t>
            </w:r>
            <w:proofErr w:type="spellEnd"/>
            <w:r w:rsidRPr="0049728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7285">
              <w:rPr>
                <w:rFonts w:ascii="Arial" w:hAnsi="Arial" w:cs="Arial"/>
                <w:sz w:val="22"/>
                <w:szCs w:val="22"/>
              </w:rPr>
              <w:t>Rigoni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Analista Técnica - GERTEC</w:t>
            </w:r>
          </w:p>
        </w:tc>
      </w:tr>
    </w:tbl>
    <w:p w:rsidR="006E7189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B78C3" w:rsidRPr="00E039FC" w:rsidTr="00613208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E039FC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25AA7" w:rsidRPr="00E039FC" w:rsidTr="00613208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8E07A7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  <w:r w:rsidR="006E718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s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AA7" w:rsidRDefault="00497285" w:rsidP="00C25AA7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Felipe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Braibante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Kaspary</w:t>
            </w:r>
            <w:proofErr w:type="spellEnd"/>
          </w:p>
          <w:p w:rsidR="00497285" w:rsidRPr="00787836" w:rsidRDefault="00497285" w:rsidP="00C25AA7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497285" w:rsidRPr="00E039FC" w:rsidTr="00613208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497285" w:rsidRPr="008E07A7" w:rsidRDefault="00497285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285" w:rsidRDefault="00497285" w:rsidP="00C25AA7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Janete Sueli Krueger</w:t>
            </w:r>
          </w:p>
        </w:tc>
      </w:tr>
      <w:tr w:rsidR="00C25AA7" w:rsidRPr="00E039FC" w:rsidTr="00FE78F0">
        <w:trPr>
          <w:trHeight w:hRule="exact" w:val="808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8E07A7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AA7" w:rsidRPr="008E07A7" w:rsidRDefault="00497285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 profissional</w:t>
            </w:r>
          </w:p>
        </w:tc>
      </w:tr>
    </w:tbl>
    <w:p w:rsidR="003140EC" w:rsidRPr="00E039FC" w:rsidRDefault="003140E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E039FC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833127" w:rsidRPr="00E039FC" w:rsidRDefault="00497285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45AF6" w:rsidRPr="0097276A" w:rsidRDefault="00845AF6" w:rsidP="003A69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5A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 w:rsidR="008D0C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itura e aprovação da </w:t>
            </w:r>
            <w:r w:rsidR="008D0CB9"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Súmula</w:t>
            </w:r>
            <w:r w:rsidR="006E7189"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da</w:t>
            </w:r>
            <w:r w:rsidR="00497285"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2ª</w:t>
            </w:r>
            <w:r w:rsidR="006E7189"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97285"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Reunião Ordinária</w:t>
            </w:r>
            <w:r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49728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497285" w:rsidRDefault="00E96F7B" w:rsidP="00C87D8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972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Aprovada. Encaminhar para publicação no Portal da Transparência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631047" w:rsidRDefault="00BD49D9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497285" w:rsidP="00383575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21B" w:rsidRDefault="00C5221B" w:rsidP="008D37B9">
            <w:pPr>
              <w:pStyle w:val="PargrafodaLista"/>
              <w:ind w:left="-4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850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972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  <w:p w:rsidR="00967919" w:rsidRDefault="00967919" w:rsidP="008D37B9">
            <w:pPr>
              <w:pStyle w:val="PargrafodaLista"/>
              <w:ind w:left="-4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967919" w:rsidRDefault="00967919" w:rsidP="008D37B9">
            <w:pPr>
              <w:pStyle w:val="PargrafodaLista"/>
              <w:ind w:left="-4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AE074F" w:rsidRDefault="00AE074F" w:rsidP="008D37B9">
            <w:pPr>
              <w:pStyle w:val="PargrafodaLista"/>
              <w:ind w:left="-4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967919" w:rsidRPr="00967919" w:rsidRDefault="00967919" w:rsidP="0096791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2B0F77" w:rsidRDefault="002B0F77" w:rsidP="00074F58">
      <w:pPr>
        <w:pStyle w:val="SemEspaamento"/>
        <w:rPr>
          <w:sz w:val="12"/>
          <w:szCs w:val="12"/>
        </w:rPr>
      </w:pPr>
    </w:p>
    <w:p w:rsidR="002B0F77" w:rsidRDefault="002B0F77" w:rsidP="00074F58">
      <w:pPr>
        <w:pStyle w:val="SemEspaamento"/>
        <w:rPr>
          <w:sz w:val="12"/>
          <w:szCs w:val="12"/>
        </w:rPr>
      </w:pPr>
    </w:p>
    <w:p w:rsidR="00967919" w:rsidRDefault="00967919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ORDEM DO DIA</w:t>
            </w:r>
          </w:p>
        </w:tc>
      </w:tr>
    </w:tbl>
    <w:p w:rsid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74F58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967919" w:rsidP="005E34F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6791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Homologação de  3  Solicitações de  Interrupção de Registro de Pessoa Jurídica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967919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679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1263660, 1255509, 1242642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37003" w:rsidRPr="00074F58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37003" w:rsidRPr="00074F58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939A2" w:rsidRPr="00074F58" w:rsidRDefault="00631173" w:rsidP="001B086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 deliberou por d</w:t>
            </w:r>
            <w:r w:rsidR="001B08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eferir 3 solicitações de interrupção de registro de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pessoas jurídicas</w:t>
            </w:r>
            <w:r w:rsidR="001B08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onforme</w:t>
            </w:r>
            <w:r w:rsidR="001B08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publicado na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6311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Nº 017/2021 – CEP-CAU/SC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681E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2072EB" w:rsidRDefault="002072EB" w:rsidP="00074F58">
      <w:pPr>
        <w:pStyle w:val="SemEspaamento"/>
        <w:rPr>
          <w:sz w:val="22"/>
          <w:szCs w:val="22"/>
        </w:rPr>
      </w:pPr>
    </w:p>
    <w:p w:rsidR="001215A2" w:rsidRDefault="001215A2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386A40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DD5F39" w:rsidP="00924AD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D5F3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Homologação de 31 solicitações de Registro de Pessoa Jurídica</w:t>
            </w:r>
          </w:p>
        </w:tc>
      </w:tr>
      <w:tr w:rsidR="00924ADA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DD5F39" w:rsidP="00DD5F3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D5F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1256537| 1276173| 1273700| 1263498| 1269336| 1273285| 1271783| 1264333| 1261547| 1249871| 1266810| 1272003| 1253704| 1276493| 1261411| 1271194| 1277513| 1269609| 1275089| 1265380| 1277210|   1239825| 1262906| 1240611| 1260108| 1270569| 1277345| 1274069| 1275650| 1277923| 1252031</w:t>
            </w:r>
          </w:p>
        </w:tc>
      </w:tr>
      <w:tr w:rsidR="00924ADA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81AE6" w:rsidRPr="00386A40" w:rsidTr="00D6215F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386A40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1E2F" w:rsidRPr="00386A40" w:rsidRDefault="00DD5F39" w:rsidP="001B086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 deliberou por h</w:t>
            </w:r>
            <w:r w:rsidRPr="00DD5F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omologar </w:t>
            </w:r>
            <w:r w:rsidR="001B08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31 solicitações de </w:t>
            </w:r>
            <w:r w:rsidRPr="00DD5F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registro d</w:t>
            </w:r>
            <w:r w:rsidR="001B08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pessoas jurídicas, conforme consta na </w:t>
            </w:r>
            <w:r w:rsidR="001B086F" w:rsidRPr="001B08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Nº 018/2021 – CEP-CAU/SC</w:t>
            </w:r>
            <w:r w:rsidR="001B08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924ADA" w:rsidRDefault="00924ADA" w:rsidP="00074F58">
      <w:pPr>
        <w:pStyle w:val="SemEspaamento"/>
        <w:rPr>
          <w:sz w:val="22"/>
          <w:szCs w:val="22"/>
        </w:rPr>
      </w:pPr>
    </w:p>
    <w:p w:rsidR="00AE074F" w:rsidRDefault="00AE074F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074F58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1B086F" w:rsidP="00924AD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B086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Homologação de 44 Solicitações de Interrupção de Registro Profissional</w:t>
            </w:r>
          </w:p>
        </w:tc>
      </w:tr>
      <w:tr w:rsidR="00924ADA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1B086F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B08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1257414/2021, 1258017/2021, 1258231/2021, 1258393/2021, 1259464/2021, 1260233/2021, 1261233/2021, 1261258/2021, 1261771/2021, 1262062/2021, 1262418/2021, 1262527/2021, 1263055/2021, 1263320/2021, 1264152/2021, 1264263/2021, 1264738/2021, 1265232/2021, 1265641/2021, 1265962/2021, 1266495/2021, 1266671/2021, 1267035/2021, 1267492/2021, 1267646/2021, 1268717/2021, 1269466/2021, 1269949/2021, 1270213/2021, 1270228/2021, 1270292/2021, 1270724/2021, 1271633/2021, 1272013/2021, 1272288/2021, 1272766/2021, 1272929/2021, 1273333/2021, 1274232/2021, 1274747/2021, 1274956/2021, 1275103/2021, 1275652/2021, 1275872/2021</w:t>
            </w:r>
          </w:p>
        </w:tc>
      </w:tr>
      <w:tr w:rsidR="00924ADA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76A22" w:rsidRPr="00074F58" w:rsidTr="001A505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5559" w:rsidRPr="001B086F" w:rsidRDefault="001B086F" w:rsidP="001B086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Considerando as resoluções e deliberações pertinentes, a comissão deliberou por h</w:t>
            </w:r>
            <w:r w:rsidRPr="001B086F">
              <w:rPr>
                <w:rFonts w:ascii="Arial" w:eastAsia="Times New Roman" w:hAnsi="Arial" w:cs="Arial"/>
                <w:sz w:val="22"/>
                <w:szCs w:val="22"/>
              </w:rPr>
              <w:t xml:space="preserve">omologar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44 solicitações de interrupção de registro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dos profissional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. Conforme </w:t>
            </w:r>
            <w:r w:rsidRPr="001B086F">
              <w:rPr>
                <w:rFonts w:ascii="Arial" w:eastAsia="Times New Roman" w:hAnsi="Arial" w:cs="Arial"/>
                <w:sz w:val="22"/>
                <w:szCs w:val="22"/>
              </w:rPr>
              <w:t>DELIBERAÇÃO Nº 019/2021 – CEP-CAU/SC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</w:tc>
      </w:tr>
      <w:tr w:rsidR="00A404B9" w:rsidRPr="00074F58" w:rsidTr="00A404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04B9" w:rsidRDefault="00A404B9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AE074F" w:rsidRPr="00074F58" w:rsidRDefault="00AE074F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04B9" w:rsidRDefault="00A404B9" w:rsidP="00D02D12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924ADA" w:rsidRPr="00074F58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AE074F" w:rsidP="00924AD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E074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Homologação de Cancelamento de Registro Profissional por Pedido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 Desligamento</w:t>
            </w:r>
          </w:p>
        </w:tc>
      </w:tr>
      <w:tr w:rsidR="00924ADA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AE074F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C63F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1251638/2021; 1274458/2021</w:t>
            </w:r>
          </w:p>
        </w:tc>
      </w:tr>
      <w:tr w:rsidR="00924ADA" w:rsidRPr="00074F58" w:rsidTr="00FA4B1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D6215F" w:rsidRPr="00C23625" w:rsidTr="00D8496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6215F" w:rsidRPr="00C23625" w:rsidRDefault="00D6215F" w:rsidP="00D621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5916" w:rsidRPr="00386A40" w:rsidRDefault="00AE074F" w:rsidP="00AE074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Acomissão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deliberou por h</w:t>
            </w:r>
            <w:r w:rsidRPr="00AE07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omologar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2 solicitações de</w:t>
            </w:r>
            <w:r w:rsidRPr="00AE07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cancelamento d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registro dos profissionais, </w:t>
            </w:r>
            <w:r w:rsidRPr="00AE07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 pedido de desligamento do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CAU. Conforme </w:t>
            </w:r>
            <w:r w:rsidRPr="00AE07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Nº 020/2021 – CEP-CAU/SC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7E248B" w:rsidRDefault="007E248B" w:rsidP="00074F58">
      <w:pPr>
        <w:pStyle w:val="SemEspaamento"/>
        <w:rPr>
          <w:sz w:val="12"/>
          <w:szCs w:val="22"/>
        </w:rPr>
      </w:pPr>
    </w:p>
    <w:p w:rsidR="00FA6847" w:rsidRDefault="00FA6847" w:rsidP="00074F58">
      <w:pPr>
        <w:pStyle w:val="SemEspaamento"/>
        <w:rPr>
          <w:sz w:val="12"/>
          <w:szCs w:val="22"/>
        </w:rPr>
      </w:pPr>
    </w:p>
    <w:p w:rsidR="00AE074F" w:rsidRPr="00C23625" w:rsidRDefault="00AE074F" w:rsidP="00074F58">
      <w:pPr>
        <w:pStyle w:val="SemEspaamento"/>
        <w:rPr>
          <w:sz w:val="1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E074F" w:rsidRPr="00386A40" w:rsidTr="00CD7F1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E074F" w:rsidRPr="00074F58" w:rsidRDefault="00AE074F" w:rsidP="00CD7F1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074F" w:rsidRPr="00074F58" w:rsidRDefault="00D343AD" w:rsidP="00D343A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343A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Apreciação de assuntos relacionados à Atribuição Profissional</w:t>
            </w:r>
          </w:p>
        </w:tc>
      </w:tr>
      <w:tr w:rsidR="00AE074F" w:rsidRPr="00386A40" w:rsidTr="00CD7F1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E074F" w:rsidRPr="00074F58" w:rsidRDefault="00AE074F" w:rsidP="00CD7F1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074F" w:rsidRPr="00074F58" w:rsidRDefault="000D46E6" w:rsidP="00D343A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D46E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AE074F" w:rsidRPr="00386A40" w:rsidTr="00CD7F1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E074F" w:rsidRPr="00074F58" w:rsidRDefault="00AE074F" w:rsidP="00CD7F1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074F" w:rsidRPr="00074F58" w:rsidRDefault="00AE074F" w:rsidP="00CD7F1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E074F" w:rsidRPr="00386A40" w:rsidTr="00CD7F1F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E074F" w:rsidRPr="00386A40" w:rsidRDefault="00AE074F" w:rsidP="00CD7F1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074F" w:rsidRPr="00386A40" w:rsidRDefault="00D343AD" w:rsidP="002D35F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Tendo em vista q</w:t>
            </w:r>
            <w:r w:rsidR="002D35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uestionamento encaminhado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pela </w:t>
            </w:r>
            <w:r w:rsidRPr="00D343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Gerência</w:t>
            </w:r>
            <w:proofErr w:type="gramEnd"/>
            <w:r w:rsidRPr="00D343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Técnica sobre as atividades téc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nicas de drenagem de via urbana, foi designada </w:t>
            </w:r>
            <w:r w:rsidR="002D35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conselheira</w:t>
            </w:r>
            <w:r w:rsidR="002D35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relatora a coordenadora desta comissão,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D343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A assessora Carmen fará o encaminhamento das informações e dos documentos necess</w:t>
            </w:r>
            <w:r w:rsidR="0034731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ários para elaboração do relatório e voto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7E248B" w:rsidRDefault="007E248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343AD" w:rsidRPr="00386A40" w:rsidTr="00CD7F1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343AD" w:rsidRPr="00074F58" w:rsidRDefault="00D343AD" w:rsidP="00CD7F1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43AD" w:rsidRPr="00074F58" w:rsidRDefault="002D35F8" w:rsidP="002D35F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D35F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Apreciação de assuntos relacio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nados a A</w:t>
            </w:r>
            <w:r w:rsidRPr="002D35F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cervo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</w:t>
            </w:r>
            <w:r w:rsidRPr="002D35F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écnico</w:t>
            </w:r>
          </w:p>
        </w:tc>
      </w:tr>
      <w:tr w:rsidR="00D343AD" w:rsidRPr="00386A40" w:rsidTr="00CD7F1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343AD" w:rsidRPr="00074F58" w:rsidRDefault="00D343AD" w:rsidP="00CD7F1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43AD" w:rsidRPr="00074F58" w:rsidRDefault="002D35F8" w:rsidP="00CD7F1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D35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Protocolo nº 1196412/2020</w:t>
            </w:r>
          </w:p>
        </w:tc>
      </w:tr>
      <w:tr w:rsidR="00D343AD" w:rsidRPr="00386A40" w:rsidTr="00CD7F1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343AD" w:rsidRPr="00074F58" w:rsidRDefault="00D343AD" w:rsidP="00CD7F1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43AD" w:rsidRPr="00074F58" w:rsidRDefault="00D343AD" w:rsidP="00CD7F1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D343AD" w:rsidRPr="00386A40" w:rsidTr="00CD7F1F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343AD" w:rsidRPr="00386A40" w:rsidRDefault="00D343AD" w:rsidP="00CD7F1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43AD" w:rsidRPr="00386A40" w:rsidRDefault="002D35F8" w:rsidP="002D35F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D35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Considerando o relatório e voto fundamen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tado do conselheiro relator</w:t>
            </w:r>
            <w:r w:rsidRPr="002D35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apres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entado nesta reunião à Comissão, foi deliberado por a</w:t>
            </w:r>
            <w:r w:rsidRPr="002D35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companhar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Relatório e Voto</w:t>
            </w:r>
            <w:r w:rsidRPr="002D35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conselheiro relator no âmbito da CEP-CAU/SC, José Alberto Gebara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Conforme </w:t>
            </w:r>
            <w:r w:rsidRPr="002D35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Nº 021/2021 – CEP-CAU/SC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D343AD" w:rsidRDefault="00D343AD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343AD" w:rsidRPr="00386A40" w:rsidTr="00CD7F1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343AD" w:rsidRPr="00074F58" w:rsidRDefault="00D343AD" w:rsidP="00CD7F1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43AD" w:rsidRPr="00074F58" w:rsidRDefault="009630A8" w:rsidP="009630A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630A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Aplicabilidade do Salário Mínimo Profissional</w:t>
            </w:r>
          </w:p>
        </w:tc>
      </w:tr>
      <w:tr w:rsidR="00D343AD" w:rsidRPr="00386A40" w:rsidTr="00CD7F1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343AD" w:rsidRPr="00074F58" w:rsidRDefault="00D343AD" w:rsidP="00CD7F1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43AD" w:rsidRPr="009630A8" w:rsidRDefault="00D343AD" w:rsidP="00CD7F1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D343AD" w:rsidRPr="00386A40" w:rsidTr="00CD7F1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343AD" w:rsidRPr="00074F58" w:rsidRDefault="00D343AD" w:rsidP="00CD7F1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43AD" w:rsidRPr="009630A8" w:rsidRDefault="00D343AD" w:rsidP="00CD7F1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D343AD" w:rsidRPr="00386A40" w:rsidTr="00CD7F1F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343AD" w:rsidRPr="00386A40" w:rsidRDefault="00D343AD" w:rsidP="00CD7F1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43AD" w:rsidRPr="00072D12" w:rsidRDefault="00D93935" w:rsidP="00072D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 atendimento a C</w:t>
            </w:r>
            <w:r w:rsidR="000D46E6">
              <w:rPr>
                <w:rFonts w:ascii="Arial" w:hAnsi="Arial" w:cs="Arial"/>
                <w:sz w:val="22"/>
                <w:szCs w:val="22"/>
              </w:rPr>
              <w:t>onsulta Jurídica solicitada pela</w:t>
            </w:r>
            <w:r w:rsidRPr="00BF2B42">
              <w:rPr>
                <w:rFonts w:ascii="Arial" w:hAnsi="Arial" w:cs="Arial"/>
                <w:sz w:val="22"/>
                <w:szCs w:val="22"/>
              </w:rPr>
              <w:t xml:space="preserve"> Gerência Técnica sobre a aplicabilidade do salário mínimo profissional</w:t>
            </w:r>
            <w:r w:rsidR="00072D12">
              <w:rPr>
                <w:rFonts w:ascii="Arial" w:hAnsi="Arial" w:cs="Arial"/>
                <w:sz w:val="22"/>
                <w:szCs w:val="22"/>
              </w:rPr>
              <w:t xml:space="preserve">, a </w:t>
            </w:r>
            <w:r w:rsidR="009630A8">
              <w:rPr>
                <w:rFonts w:ascii="Arial" w:hAnsi="Arial" w:cs="Arial"/>
                <w:sz w:val="22"/>
                <w:szCs w:val="22"/>
              </w:rPr>
              <w:t>Assessora</w:t>
            </w:r>
            <w:r w:rsidR="009630A8" w:rsidRPr="002576BD">
              <w:rPr>
                <w:rFonts w:ascii="Arial" w:hAnsi="Arial" w:cs="Arial"/>
                <w:sz w:val="22"/>
                <w:szCs w:val="22"/>
              </w:rPr>
              <w:t xml:space="preserve"> Jurídica </w:t>
            </w:r>
            <w:r w:rsidR="009630A8"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="009630A8" w:rsidRPr="002576BD">
              <w:rPr>
                <w:rFonts w:ascii="Arial" w:hAnsi="Arial" w:cs="Arial"/>
                <w:sz w:val="22"/>
                <w:szCs w:val="22"/>
              </w:rPr>
              <w:t>CAU/SC</w:t>
            </w:r>
            <w:r w:rsidR="009630A8">
              <w:rPr>
                <w:rFonts w:ascii="Arial" w:hAnsi="Arial" w:cs="Arial"/>
                <w:sz w:val="22"/>
                <w:szCs w:val="22"/>
              </w:rPr>
              <w:t>,</w:t>
            </w:r>
            <w:r w:rsidR="009630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630A8">
              <w:rPr>
                <w:rFonts w:ascii="Arial" w:hAnsi="Arial" w:cs="Arial"/>
                <w:sz w:val="22"/>
                <w:szCs w:val="22"/>
              </w:rPr>
              <w:t xml:space="preserve">Dra. Isabel Leal </w:t>
            </w:r>
            <w:proofErr w:type="spellStart"/>
            <w:r w:rsidR="009630A8">
              <w:rPr>
                <w:rFonts w:ascii="Arial" w:hAnsi="Arial" w:cs="Arial"/>
                <w:sz w:val="22"/>
                <w:szCs w:val="22"/>
              </w:rPr>
              <w:t>Marc</w:t>
            </w:r>
            <w:r w:rsidR="00072D12">
              <w:rPr>
                <w:rFonts w:ascii="Arial" w:hAnsi="Arial" w:cs="Arial"/>
                <w:sz w:val="22"/>
                <w:szCs w:val="22"/>
              </w:rPr>
              <w:t>on</w:t>
            </w:r>
            <w:proofErr w:type="spellEnd"/>
            <w:r w:rsidR="00072D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72D12">
              <w:rPr>
                <w:rFonts w:ascii="Arial" w:hAnsi="Arial" w:cs="Arial"/>
                <w:sz w:val="22"/>
                <w:szCs w:val="22"/>
              </w:rPr>
              <w:t>Leonetti</w:t>
            </w:r>
            <w:proofErr w:type="spellEnd"/>
            <w:r w:rsidR="00072D12">
              <w:rPr>
                <w:rFonts w:ascii="Arial" w:hAnsi="Arial" w:cs="Arial"/>
                <w:sz w:val="22"/>
                <w:szCs w:val="22"/>
              </w:rPr>
              <w:t xml:space="preserve"> fez uma breve explanação. </w:t>
            </w:r>
            <w:r w:rsidR="009630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Tendo em vista as considerações pertinentes, a comissão deliberou por </w:t>
            </w:r>
            <w:r w:rsidR="00072D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propor ao P</w:t>
            </w:r>
            <w:r w:rsidR="009630A8" w:rsidRPr="009630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lenário a revisão </w:t>
            </w:r>
            <w:r w:rsidR="00072D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 w:rsidR="009630A8" w:rsidRPr="009630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Deliberaç</w:t>
            </w:r>
            <w:r w:rsidR="009630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ão Plenária do CAU/SC nº42/2015 e por r</w:t>
            </w:r>
            <w:r w:rsidR="009630A8" w:rsidRPr="009630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evisar o item 1 da Deliberação nº119/2020 da CEP-CAU/SC</w:t>
            </w:r>
            <w:r w:rsidR="009630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Conforme </w:t>
            </w:r>
            <w:r w:rsidR="009630A8" w:rsidRPr="009630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Nº 022/2021 – CEP-CAU/SC</w:t>
            </w:r>
            <w:r w:rsidR="009630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</w:tc>
      </w:tr>
    </w:tbl>
    <w:p w:rsidR="00D343AD" w:rsidRDefault="00D343AD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343AD" w:rsidRPr="00386A40" w:rsidTr="00CD7F1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343AD" w:rsidRPr="00074F58" w:rsidRDefault="00D343AD" w:rsidP="00CD7F1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43AD" w:rsidRPr="00074F58" w:rsidRDefault="005212F7" w:rsidP="00CD7F1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212F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Recusa de atestados firmados por arquitetos e urbanistas no CREA-SC</w:t>
            </w:r>
          </w:p>
        </w:tc>
      </w:tr>
      <w:tr w:rsidR="00D343AD" w:rsidRPr="00386A40" w:rsidTr="00CD7F1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343AD" w:rsidRPr="00074F58" w:rsidRDefault="00D343AD" w:rsidP="00CD7F1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43AD" w:rsidRPr="00074F58" w:rsidRDefault="00D343AD" w:rsidP="00D343A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D343AD" w:rsidRPr="00386A40" w:rsidTr="00CD7F1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343AD" w:rsidRPr="00074F58" w:rsidRDefault="00D343AD" w:rsidP="00CD7F1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43AD" w:rsidRPr="00074F58" w:rsidRDefault="00D343AD" w:rsidP="00CD7F1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D343AD" w:rsidRPr="00386A40" w:rsidTr="00CD7F1F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343AD" w:rsidRPr="00386A40" w:rsidRDefault="00D343AD" w:rsidP="00CD7F1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546D" w:rsidRPr="00386A40" w:rsidRDefault="005212F7" w:rsidP="0031546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Referente a este tema</w:t>
            </w:r>
            <w:r w:rsidR="00B005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154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orientou que seja encaminhada </w:t>
            </w:r>
            <w:r w:rsidR="00B005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consulta à</w:t>
            </w:r>
            <w:r w:rsidR="003154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Assessoria Jurídica do </w:t>
            </w:r>
            <w:r w:rsidR="0031546D" w:rsidRPr="002576BD">
              <w:rPr>
                <w:rFonts w:ascii="Arial" w:hAnsi="Arial" w:cs="Arial"/>
                <w:sz w:val="22"/>
                <w:szCs w:val="22"/>
              </w:rPr>
              <w:t>CAU/SC</w:t>
            </w:r>
            <w:r w:rsidR="003154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a fim de levantar elementos que se possam contribuir na </w:t>
            </w:r>
            <w:r w:rsidR="00B005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definição de</w:t>
            </w:r>
            <w:r w:rsidR="003154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quais ações serão tomadas. Para tanto a assessora Carmen, fará o encaminhamento dos documentos pertinentes.</w:t>
            </w:r>
          </w:p>
        </w:tc>
      </w:tr>
    </w:tbl>
    <w:p w:rsidR="00D343AD" w:rsidRDefault="00D343AD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005D6" w:rsidRPr="00386A40" w:rsidTr="00CD7F1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005D6" w:rsidRPr="00074F58" w:rsidRDefault="00B005D6" w:rsidP="00CD7F1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05D6" w:rsidRPr="00074F58" w:rsidRDefault="00B005D6" w:rsidP="00CD7F1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005D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Denúncias, Procedimentos e Plano de Fiscalização</w:t>
            </w:r>
          </w:p>
        </w:tc>
      </w:tr>
      <w:tr w:rsidR="00B005D6" w:rsidRPr="00386A40" w:rsidTr="00CD7F1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005D6" w:rsidRPr="00074F58" w:rsidRDefault="00B005D6" w:rsidP="00CD7F1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05D6" w:rsidRPr="00074F58" w:rsidRDefault="00B005D6" w:rsidP="00CD7F1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GERFISC</w:t>
            </w:r>
          </w:p>
        </w:tc>
      </w:tr>
      <w:tr w:rsidR="00B005D6" w:rsidRPr="00386A40" w:rsidTr="00CD7F1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005D6" w:rsidRPr="00074F58" w:rsidRDefault="00B005D6" w:rsidP="00CD7F1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05D6" w:rsidRPr="00074F58" w:rsidRDefault="00B005D6" w:rsidP="00CD7F1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B005D6" w:rsidRPr="00386A40" w:rsidTr="00D960CC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005D6" w:rsidRPr="00386A40" w:rsidRDefault="00B005D6" w:rsidP="00CD7F1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60CC" w:rsidRPr="00D960CC" w:rsidRDefault="00E233A4" w:rsidP="00D960C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960C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Gerente de Fiscalização, Mayara R. S. </w:t>
            </w:r>
            <w:proofErr w:type="spellStart"/>
            <w:r w:rsidRPr="00D960C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Spengler</w:t>
            </w:r>
            <w:proofErr w:type="spellEnd"/>
            <w:r w:rsidR="00D960CC" w:rsidRPr="00D960C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apresentou o procedimento</w:t>
            </w:r>
            <w:r w:rsidRPr="00D960C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para apuração da infração: Exercício Ilegal da Profissão</w:t>
            </w:r>
            <w:r w:rsidR="00D960CC" w:rsidRPr="00D960C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Pessoa Física</w:t>
            </w:r>
            <w:r w:rsidRPr="00D960C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um dos eixos das ações do Plano de Fiscalização do CAU/SC aprovado na Deliberação Plenária 549 de outubro de 2020. </w:t>
            </w:r>
            <w:r w:rsidR="00D960CC" w:rsidRPr="00D960C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infração é prevista no artigo 7º lei 12.378: “</w:t>
            </w:r>
            <w:r w:rsidR="00D960CC" w:rsidRPr="00D960CC">
              <w:rPr>
                <w:rFonts w:ascii="Arial" w:eastAsia="Times New Roman" w:hAnsi="Arial" w:cs="Arial"/>
                <w:i/>
                <w:sz w:val="22"/>
                <w:szCs w:val="22"/>
                <w:lang w:eastAsia="pt-BR"/>
              </w:rPr>
              <w:t xml:space="preserve">Art. 7o  Exerce ilegalmente a profissão de arquiteto e urbanista a pessoa física ou jurídica que realizar </w:t>
            </w:r>
            <w:r w:rsidR="00D960CC" w:rsidRPr="00D960CC">
              <w:rPr>
                <w:rFonts w:ascii="Arial" w:eastAsia="Times New Roman" w:hAnsi="Arial" w:cs="Arial"/>
                <w:i/>
                <w:sz w:val="22"/>
                <w:szCs w:val="22"/>
                <w:lang w:eastAsia="pt-BR"/>
              </w:rPr>
              <w:lastRenderedPageBreak/>
              <w:t>atos ou prestar serviços, públicos ou privados, privativos dos profissionais de que trata esta Lei ou, ainda, que, mesmo não realizando atos privativos, se apresenta como arquiteto e urbanista ou como pessoa jurídica que atue na área de arquitetura e urbanismo sem registro no CAU.</w:t>
            </w:r>
            <w:r w:rsidR="00995ED4" w:rsidRPr="00D960C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</w:t>
            </w:r>
            <w:r w:rsidRPr="00D960C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objetivo deste procedimento é atuar de forma assert</w:t>
            </w:r>
            <w:r w:rsidR="00D960CC" w:rsidRPr="00D960C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iva,</w:t>
            </w:r>
            <w:r w:rsidRPr="00D960C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eficiente</w:t>
            </w:r>
            <w:r w:rsidR="00D960CC" w:rsidRPr="00D960C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padronizada</w:t>
            </w:r>
            <w:r w:rsidRPr="00D960C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no combate ao exercício ilegal da profissão de arquitetura e urbanismo em Santa Catarina.</w:t>
            </w:r>
            <w:r w:rsidR="00D960CC" w:rsidRPr="00D960C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Além do procedimento apresentado, foi compartilhado com os conselheiros situações em redes sociais na qual foram identificados diversos indícios da infração por leigos, sendo que após auto de infração, conforme o rito da Res. 22 do CAU/BR</w:t>
            </w:r>
            <w:r w:rsidR="00D960C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 w:rsidR="00D960CC" w:rsidRPr="00D960C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estas situações são objeto de julgamento da comissão;</w:t>
            </w:r>
          </w:p>
          <w:p w:rsidR="00B005D6" w:rsidRPr="00D960CC" w:rsidRDefault="00B005D6" w:rsidP="00B005D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D960CC" w:rsidRPr="00386A40" w:rsidTr="000D46E6">
        <w:trPr>
          <w:trHeight w:val="7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60CC" w:rsidRPr="00386A40" w:rsidRDefault="00D960CC" w:rsidP="00CD7F1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60CC" w:rsidRPr="00995ED4" w:rsidRDefault="00D960CC" w:rsidP="00D960CC">
            <w:pPr>
              <w:jc w:val="both"/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</w:p>
        </w:tc>
      </w:tr>
    </w:tbl>
    <w:p w:rsidR="00AE074F" w:rsidRDefault="00AE074F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551A0" w:rsidRPr="00386A40" w:rsidTr="00CD7F1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551A0" w:rsidRPr="00074F58" w:rsidRDefault="009551A0" w:rsidP="00CD7F1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51A0" w:rsidRPr="00074F58" w:rsidRDefault="009551A0" w:rsidP="00CD7F1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551A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Planejamento das ações 2021</w:t>
            </w:r>
          </w:p>
        </w:tc>
      </w:tr>
      <w:tr w:rsidR="009551A0" w:rsidRPr="00386A40" w:rsidTr="00CD7F1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551A0" w:rsidRPr="00074F58" w:rsidRDefault="009551A0" w:rsidP="00CD7F1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51A0" w:rsidRPr="00074F58" w:rsidRDefault="009551A0" w:rsidP="00CD7F1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51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9551A0" w:rsidRPr="00386A40" w:rsidTr="00CD7F1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551A0" w:rsidRPr="00074F58" w:rsidRDefault="009551A0" w:rsidP="00CD7F1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51A0" w:rsidRPr="00074F58" w:rsidRDefault="009551A0" w:rsidP="00CD7F1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551A0" w:rsidRPr="00386A40" w:rsidTr="00CD7F1F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551A0" w:rsidRPr="00386A40" w:rsidRDefault="009551A0" w:rsidP="00CD7F1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7C9C" w:rsidRPr="000D46E6" w:rsidRDefault="009551A0" w:rsidP="002C7C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6E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Neste item a conselheira </w:t>
            </w:r>
            <w:proofErr w:type="spellStart"/>
            <w:r w:rsidRPr="000D46E6">
              <w:rPr>
                <w:rFonts w:ascii="Arial" w:hAnsi="Arial" w:cs="Arial"/>
                <w:sz w:val="22"/>
                <w:szCs w:val="22"/>
              </w:rPr>
              <w:t>Dalana</w:t>
            </w:r>
            <w:proofErr w:type="spellEnd"/>
            <w:r w:rsidRPr="000D46E6">
              <w:rPr>
                <w:rFonts w:ascii="Arial" w:hAnsi="Arial" w:cs="Arial"/>
                <w:sz w:val="22"/>
                <w:szCs w:val="22"/>
              </w:rPr>
              <w:t xml:space="preserve"> De Matos Vianna coordenou uma </w:t>
            </w:r>
            <w:proofErr w:type="spellStart"/>
            <w:r w:rsidRPr="000D46E6">
              <w:rPr>
                <w:rFonts w:ascii="Arial" w:hAnsi="Arial" w:cs="Arial"/>
                <w:sz w:val="22"/>
                <w:szCs w:val="22"/>
              </w:rPr>
              <w:t>dinâmiaca</w:t>
            </w:r>
            <w:proofErr w:type="spellEnd"/>
            <w:r w:rsidRPr="000D46E6">
              <w:rPr>
                <w:rFonts w:ascii="Arial" w:hAnsi="Arial" w:cs="Arial"/>
                <w:sz w:val="22"/>
                <w:szCs w:val="22"/>
              </w:rPr>
              <w:t xml:space="preserve"> facilitadora para a exposição de temáticas a serem abordadas em 2021. Na ocasião os conselheiros foram contribuindo com </w:t>
            </w:r>
            <w:proofErr w:type="spellStart"/>
            <w:r w:rsidRPr="000D46E6">
              <w:rPr>
                <w:rFonts w:ascii="Arial" w:hAnsi="Arial" w:cs="Arial"/>
                <w:sz w:val="22"/>
                <w:szCs w:val="22"/>
              </w:rPr>
              <w:t>id</w:t>
            </w:r>
            <w:r w:rsidR="002C7C9C" w:rsidRPr="000D46E6">
              <w:rPr>
                <w:rFonts w:ascii="Arial" w:hAnsi="Arial" w:cs="Arial"/>
                <w:sz w:val="22"/>
                <w:szCs w:val="22"/>
              </w:rPr>
              <w:t>éias</w:t>
            </w:r>
            <w:proofErr w:type="spellEnd"/>
            <w:r w:rsidR="002C7C9C" w:rsidRPr="000D46E6">
              <w:rPr>
                <w:rFonts w:ascii="Arial" w:hAnsi="Arial" w:cs="Arial"/>
                <w:sz w:val="22"/>
                <w:szCs w:val="22"/>
              </w:rPr>
              <w:t xml:space="preserve"> e possibilidades. Algumas das </w:t>
            </w:r>
            <w:proofErr w:type="spellStart"/>
            <w:r w:rsidR="002C7C9C" w:rsidRPr="000D46E6">
              <w:rPr>
                <w:rFonts w:ascii="Arial" w:hAnsi="Arial" w:cs="Arial"/>
                <w:sz w:val="22"/>
                <w:szCs w:val="22"/>
              </w:rPr>
              <w:t>idéias</w:t>
            </w:r>
            <w:proofErr w:type="spellEnd"/>
            <w:r w:rsidR="002C7C9C" w:rsidRPr="000D46E6">
              <w:rPr>
                <w:rFonts w:ascii="Arial" w:hAnsi="Arial" w:cs="Arial"/>
                <w:sz w:val="22"/>
                <w:szCs w:val="22"/>
              </w:rPr>
              <w:t xml:space="preserve"> levantadas foram: documentos do CAU e sua importância, futuro da profissão e novas fronteiras de atuação, rede de apoio e acolhimento entre profissionais, plano de fiscalização, padronização de cobranças e aprovações – levantamento junto às prefeituras. Cabe ressaltar que essas são ideias preliminares e que ainda estão em desenvolvimento por esta comissão.</w:t>
            </w:r>
          </w:p>
        </w:tc>
      </w:tr>
    </w:tbl>
    <w:p w:rsidR="009551A0" w:rsidRDefault="009551A0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B005D6" w:rsidRDefault="00B005D6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185431" w:rsidRPr="002072EB" w:rsidTr="00DC4FFF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85431" w:rsidRDefault="00924ADA" w:rsidP="00DC4FF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51A0">
              <w:rPr>
                <w:rFonts w:ascii="Arial" w:hAnsi="Arial" w:cs="Arial"/>
                <w:b/>
                <w:sz w:val="22"/>
                <w:szCs w:val="22"/>
              </w:rPr>
              <w:t>EXTRA</w:t>
            </w:r>
            <w:r w:rsidR="00185431" w:rsidRPr="009551A0">
              <w:rPr>
                <w:rFonts w:ascii="Arial" w:hAnsi="Arial" w:cs="Arial"/>
                <w:b/>
                <w:sz w:val="22"/>
                <w:szCs w:val="22"/>
              </w:rPr>
              <w:t>PAUTA</w:t>
            </w:r>
          </w:p>
        </w:tc>
      </w:tr>
    </w:tbl>
    <w:p w:rsidR="00F97FD9" w:rsidRDefault="00F97F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074F58" w:rsidTr="00DC4FF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062C37" w:rsidP="00924AD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62C3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Realização de Reunião Extraordinária</w:t>
            </w:r>
          </w:p>
        </w:tc>
      </w:tr>
      <w:tr w:rsidR="00924ADA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062C37" w:rsidP="00062C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62C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924ADA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85431" w:rsidRPr="00C23625" w:rsidTr="00DC4FF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85431" w:rsidRPr="00C23625" w:rsidRDefault="00185431" w:rsidP="00DC4FF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5431" w:rsidRPr="00E81AE6" w:rsidRDefault="009551A0" w:rsidP="00DC4FF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9551A0">
              <w:rPr>
                <w:rFonts w:ascii="Arial" w:eastAsia="Times New Roman" w:hAnsi="Arial" w:cs="Arial"/>
                <w:sz w:val="22"/>
                <w:szCs w:val="22"/>
              </w:rPr>
              <w:t>Considerando a necessidade de dar andamento aos assuntos pautados previstos na Reunião Ordinária do dia 22/03/2021, especialmente no que se refere ao Planejamento 2021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, a comissão deliberou por s</w:t>
            </w:r>
            <w:r w:rsidRPr="009551A0">
              <w:rPr>
                <w:rFonts w:ascii="Arial" w:eastAsia="Times New Roman" w:hAnsi="Arial" w:cs="Arial"/>
                <w:sz w:val="22"/>
                <w:szCs w:val="22"/>
              </w:rPr>
              <w:t xml:space="preserve">olicitar a realização de reunião extraordinária da Comissão de Exercício Profissional no dia 06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de abril às 09 horas 30 minutos; e por </w:t>
            </w:r>
            <w:r w:rsidRPr="009551A0">
              <w:rPr>
                <w:rFonts w:ascii="Arial" w:eastAsia="Times New Roman" w:hAnsi="Arial" w:cs="Arial"/>
                <w:sz w:val="22"/>
                <w:szCs w:val="22"/>
              </w:rPr>
              <w:t xml:space="preserve">convidar para participar no item relativo a Avaliação do Evento da Semana do Exercício Profissional os membros da CEP/SC da gestão anterior, Arq e Urb. Everson Martins e Patrícia </w:t>
            </w:r>
            <w:proofErr w:type="spellStart"/>
            <w:r w:rsidRPr="009551A0">
              <w:rPr>
                <w:rFonts w:ascii="Arial" w:eastAsia="Times New Roman" w:hAnsi="Arial" w:cs="Arial"/>
                <w:sz w:val="22"/>
                <w:szCs w:val="22"/>
              </w:rPr>
              <w:t>Sarquis</w:t>
            </w:r>
            <w:proofErr w:type="spellEnd"/>
            <w:r w:rsidRPr="009551A0">
              <w:rPr>
                <w:rFonts w:ascii="Arial" w:eastAsia="Times New Roman" w:hAnsi="Arial" w:cs="Arial"/>
                <w:sz w:val="22"/>
                <w:szCs w:val="22"/>
              </w:rPr>
              <w:t>, atual Presidente do CAU/SC, o funcionário responsável pelo setor de Eventos, Fernando Volkmer, assim como o Arq. e Urb Antônio Couto, ex-assessor da Presidência do CAU/SC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. Conforme </w:t>
            </w:r>
            <w:r w:rsidRPr="009551A0">
              <w:rPr>
                <w:rFonts w:ascii="Arial" w:eastAsia="Times New Roman" w:hAnsi="Arial" w:cs="Arial"/>
                <w:sz w:val="22"/>
                <w:szCs w:val="22"/>
              </w:rPr>
              <w:t>DELIBERAÇÃO Nº 023/2021 – CEP-CAU/SC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</w:tc>
      </w:tr>
    </w:tbl>
    <w:p w:rsidR="00DF5284" w:rsidRPr="00924ADA" w:rsidRDefault="00DF5284" w:rsidP="00C6020A">
      <w:pPr>
        <w:jc w:val="both"/>
        <w:rPr>
          <w:rFonts w:ascii="Arial" w:hAnsi="Arial" w:cs="Arial"/>
          <w:bCs/>
        </w:rPr>
      </w:pPr>
    </w:p>
    <w:p w:rsidR="00924ADA" w:rsidRPr="00FF1345" w:rsidRDefault="00DF5284" w:rsidP="00C6020A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E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sta Súmula foi </w:t>
      </w:r>
      <w:r w:rsidR="00FB1565" w:rsidRPr="00FF1345">
        <w:rPr>
          <w:rFonts w:ascii="Arial" w:hAnsi="Arial" w:cs="Arial"/>
          <w:bCs/>
          <w:sz w:val="22"/>
          <w:szCs w:val="22"/>
        </w:rPr>
        <w:t>aprovada na</w:t>
      </w:r>
      <w:r w:rsidR="00875AEC" w:rsidRPr="00FF1345">
        <w:rPr>
          <w:rFonts w:ascii="Arial" w:hAnsi="Arial" w:cs="Arial"/>
          <w:bCs/>
          <w:sz w:val="22"/>
          <w:szCs w:val="22"/>
        </w:rPr>
        <w:t xml:space="preserve"> </w:t>
      </w:r>
      <w:r w:rsidR="00FF1345" w:rsidRPr="00FF1345">
        <w:rPr>
          <w:rFonts w:ascii="Arial" w:hAnsi="Arial" w:cs="Arial"/>
          <w:bCs/>
          <w:sz w:val="22"/>
          <w:szCs w:val="22"/>
        </w:rPr>
        <w:t>4</w:t>
      </w:r>
      <w:r w:rsidR="008E21ED" w:rsidRPr="00FF1345">
        <w:rPr>
          <w:rFonts w:ascii="Arial" w:hAnsi="Arial" w:cs="Arial"/>
          <w:bCs/>
          <w:sz w:val="22"/>
          <w:szCs w:val="22"/>
        </w:rPr>
        <w:t>ª</w:t>
      </w:r>
      <w:r w:rsidR="00FB1565" w:rsidRPr="00FF1345">
        <w:rPr>
          <w:rFonts w:ascii="Arial" w:hAnsi="Arial" w:cs="Arial"/>
          <w:bCs/>
          <w:sz w:val="22"/>
          <w:szCs w:val="22"/>
        </w:rPr>
        <w:t xml:space="preserve"> reunião</w:t>
      </w:r>
      <w:r w:rsidR="00924ADA" w:rsidRPr="008E21ED">
        <w:rPr>
          <w:rFonts w:ascii="Arial" w:hAnsi="Arial" w:cs="Arial"/>
          <w:bCs/>
          <w:sz w:val="22"/>
          <w:szCs w:val="22"/>
        </w:rPr>
        <w:t xml:space="preserve"> </w:t>
      </w:r>
      <w:r w:rsidR="008E21ED" w:rsidRPr="008E21ED">
        <w:rPr>
          <w:rFonts w:ascii="Arial" w:hAnsi="Arial" w:cs="Arial"/>
          <w:bCs/>
          <w:sz w:val="22"/>
          <w:szCs w:val="22"/>
        </w:rPr>
        <w:t>ordinária</w:t>
      </w:r>
      <w:r w:rsidR="00FB1565" w:rsidRPr="008E21ED">
        <w:rPr>
          <w:rFonts w:ascii="Arial" w:hAnsi="Arial" w:cs="Arial"/>
          <w:bCs/>
          <w:sz w:val="22"/>
          <w:szCs w:val="22"/>
        </w:rPr>
        <w:t xml:space="preserve"> da </w:t>
      </w:r>
      <w:r w:rsidR="008E21ED" w:rsidRPr="008E21ED">
        <w:rPr>
          <w:rFonts w:ascii="Arial" w:hAnsi="Arial" w:cs="Arial"/>
          <w:bCs/>
          <w:sz w:val="22"/>
          <w:szCs w:val="22"/>
        </w:rPr>
        <w:t>CEP</w:t>
      </w:r>
      <w:r w:rsidR="00924ADA" w:rsidRPr="008E21ED">
        <w:rPr>
          <w:rFonts w:ascii="Arial" w:hAnsi="Arial" w:cs="Arial"/>
          <w:bCs/>
          <w:sz w:val="22"/>
          <w:szCs w:val="22"/>
        </w:rPr>
        <w:t>-CAU/SC</w:t>
      </w:r>
      <w:r w:rsidR="00FB1565" w:rsidRPr="008E21ED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C11BDA">
        <w:rPr>
          <w:rFonts w:ascii="Arial" w:hAnsi="Arial" w:cs="Arial"/>
          <w:bCs/>
          <w:sz w:val="22"/>
          <w:szCs w:val="22"/>
        </w:rPr>
        <w:t xml:space="preserve">de </w:t>
      </w:r>
      <w:r w:rsidR="00C11BDA" w:rsidRPr="00C11BDA">
        <w:rPr>
          <w:rFonts w:ascii="Arial" w:hAnsi="Arial" w:cs="Arial"/>
          <w:bCs/>
          <w:sz w:val="22"/>
          <w:szCs w:val="22"/>
        </w:rPr>
        <w:t>03/05</w:t>
      </w:r>
      <w:r w:rsidR="00D2226F" w:rsidRPr="00C11BDA">
        <w:rPr>
          <w:rFonts w:ascii="Arial" w:hAnsi="Arial" w:cs="Arial"/>
          <w:bCs/>
          <w:sz w:val="22"/>
          <w:szCs w:val="22"/>
        </w:rPr>
        <w:t>/2021</w:t>
      </w:r>
      <w:r w:rsidR="00FB1565" w:rsidRPr="006B08FB">
        <w:rPr>
          <w:rFonts w:ascii="Arial" w:hAnsi="Arial" w:cs="Arial"/>
          <w:bCs/>
          <w:sz w:val="22"/>
          <w:szCs w:val="22"/>
        </w:rPr>
        <w:t>, com os votos favoráveis dos Conselheiros</w:t>
      </w:r>
      <w:r w:rsidR="00D2226F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FF1345" w:rsidRPr="00FF1345">
        <w:rPr>
          <w:rFonts w:ascii="Arial" w:hAnsi="Arial" w:cs="Arial"/>
          <w:bCs/>
          <w:sz w:val="22"/>
          <w:szCs w:val="22"/>
        </w:rPr>
        <w:t xml:space="preserve">Eliane De Queiroz Gomes Castro, </w:t>
      </w:r>
      <w:r w:rsidR="00FF1345" w:rsidRPr="00FF1345">
        <w:rPr>
          <w:rFonts w:ascii="Arial" w:hAnsi="Arial" w:cs="Arial"/>
          <w:sz w:val="22"/>
          <w:szCs w:val="22"/>
        </w:rPr>
        <w:t>José Alberto Gebara e Silvana Maria Hall</w:t>
      </w:r>
      <w:r w:rsidR="00FF1345" w:rsidRPr="00FF1345">
        <w:rPr>
          <w:rFonts w:ascii="Arial" w:hAnsi="Arial" w:cs="Arial"/>
          <w:bCs/>
          <w:sz w:val="22"/>
          <w:szCs w:val="22"/>
        </w:rPr>
        <w:t>.</w:t>
      </w:r>
    </w:p>
    <w:p w:rsidR="00FF1345" w:rsidRDefault="00FF1345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8E21ED" w:rsidRDefault="008E21ED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8E21ED" w:rsidRDefault="008E21ED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8E21ED" w:rsidRDefault="008E21ED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8E21ED" w:rsidRPr="00E34B8A" w:rsidRDefault="008E21ED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E34B8A">
        <w:rPr>
          <w:rFonts w:ascii="Arial" w:eastAsiaTheme="minorHAnsi" w:hAnsi="Arial" w:cs="Arial"/>
          <w:b/>
          <w:bCs/>
          <w:sz w:val="22"/>
          <w:szCs w:val="22"/>
        </w:rPr>
        <w:t>Estefânia H. Ávila de Oliveira</w:t>
      </w:r>
    </w:p>
    <w:p w:rsidR="008E21ED" w:rsidRPr="00E34B8A" w:rsidRDefault="008E21ED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E34B8A">
        <w:rPr>
          <w:rFonts w:ascii="Arial" w:eastAsiaTheme="minorHAnsi" w:hAnsi="Arial" w:cs="Arial"/>
          <w:b/>
          <w:bCs/>
          <w:sz w:val="22"/>
          <w:szCs w:val="22"/>
        </w:rPr>
        <w:t>Assistente Administrativa</w:t>
      </w:r>
    </w:p>
    <w:p w:rsidR="008E21ED" w:rsidRPr="00E34B8A" w:rsidRDefault="008E21ED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E34B8A">
        <w:rPr>
          <w:rFonts w:ascii="Arial" w:eastAsiaTheme="minorHAnsi" w:hAnsi="Arial" w:cs="Arial"/>
          <w:b/>
          <w:bCs/>
          <w:sz w:val="22"/>
          <w:szCs w:val="22"/>
        </w:rPr>
        <w:t>Secretária da CEP-CAU/SC</w:t>
      </w:r>
    </w:p>
    <w:p w:rsidR="00F8709C" w:rsidRDefault="00F870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B08FB" w:rsidRPr="006B08FB" w:rsidRDefault="006B08F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924ADA" w:rsidRPr="006B08FB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Considerando o estabelecido no item 1.3 da Deliberação Plenária CAU/SC nº 583,</w:t>
      </w:r>
      <w:r w:rsidR="001F3481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Publique-se. </w:t>
      </w:r>
    </w:p>
    <w:p w:rsidR="006B08FB" w:rsidRPr="006B08FB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  <w:bookmarkStart w:id="2" w:name="_GoBack"/>
      <w:bookmarkEnd w:id="2"/>
    </w:p>
    <w:p w:rsid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FF1345" w:rsidRDefault="00FF1345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1602B0" w:rsidRPr="006B08FB" w:rsidRDefault="001602B0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B08FB" w:rsidRP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B08FB" w:rsidRP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:rsidR="00FB1565" w:rsidRPr="00924ADA" w:rsidRDefault="006B08FB" w:rsidP="00010F2C">
      <w:pPr>
        <w:jc w:val="center"/>
        <w:rPr>
          <w:rFonts w:ascii="Arial" w:hAnsi="Arial" w:cs="Arial"/>
          <w:bCs/>
        </w:rPr>
      </w:pPr>
      <w:r w:rsidRPr="006B08FB">
        <w:rPr>
          <w:rFonts w:ascii="Arial" w:hAnsi="Arial" w:cs="Arial"/>
          <w:b/>
          <w:bCs/>
          <w:sz w:val="22"/>
          <w:szCs w:val="22"/>
        </w:rPr>
        <w:t>Assessor Especial da Presidência</w:t>
      </w:r>
      <w:r w:rsidR="00875AEC">
        <w:rPr>
          <w:rFonts w:ascii="Arial" w:hAnsi="Arial" w:cs="Arial"/>
          <w:b/>
          <w:bCs/>
          <w:sz w:val="22"/>
          <w:szCs w:val="22"/>
        </w:rPr>
        <w:t xml:space="preserve"> do CAU/SC</w:t>
      </w:r>
    </w:p>
    <w:p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D2226F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1602B0">
          <w:rPr>
            <w:rFonts w:ascii="Arial" w:hAnsi="Arial" w:cs="Arial"/>
            <w:noProof/>
            <w:sz w:val="18"/>
            <w:szCs w:val="18"/>
          </w:rPr>
          <w:t>4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ernando de Oliveira Volkmer">
    <w15:presenceInfo w15:providerId="None" w15:userId="Fernando de Oliveira Volkm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2C37"/>
    <w:rsid w:val="0006394C"/>
    <w:rsid w:val="00064F5C"/>
    <w:rsid w:val="00066D9E"/>
    <w:rsid w:val="0007053A"/>
    <w:rsid w:val="000725A8"/>
    <w:rsid w:val="00072600"/>
    <w:rsid w:val="00072D12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46E6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2B0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086F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153C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C7C9C"/>
    <w:rsid w:val="002D35F8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1546D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314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285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12F7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4E4E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10AA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173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1ED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5BBD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1A0"/>
    <w:rsid w:val="009613B9"/>
    <w:rsid w:val="009616AD"/>
    <w:rsid w:val="009621AF"/>
    <w:rsid w:val="009630A8"/>
    <w:rsid w:val="00964D23"/>
    <w:rsid w:val="00964EF8"/>
    <w:rsid w:val="00965775"/>
    <w:rsid w:val="00967919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5ED4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74F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5D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1BD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19D1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3AD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935"/>
    <w:rsid w:val="00D93DD0"/>
    <w:rsid w:val="00D95C52"/>
    <w:rsid w:val="00D95E59"/>
    <w:rsid w:val="00D960CC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5F39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33A4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BEE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438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345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4EB1C48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5D6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FCB7C-1451-4F76-95D2-19DCD69E9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1309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6</cp:revision>
  <cp:lastPrinted>2021-05-17T13:55:00Z</cp:lastPrinted>
  <dcterms:created xsi:type="dcterms:W3CDTF">2021-04-08T12:15:00Z</dcterms:created>
  <dcterms:modified xsi:type="dcterms:W3CDTF">2021-05-17T13:57:00Z</dcterms:modified>
</cp:coreProperties>
</file>