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67332C" w:rsidRPr="0067332C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67332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67332C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67332C" w:rsidRDefault="00E5247D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332C" w:rsidRPr="0067332C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67332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67332C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67332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67332C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CAU/SC</w:t>
            </w:r>
          </w:p>
        </w:tc>
      </w:tr>
      <w:tr w:rsidR="0067332C" w:rsidRPr="0067332C" w:rsidTr="005D7183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67332C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67332C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D03E3E" w:rsidRDefault="001C18CA" w:rsidP="001C18CA">
            <w:pPr>
              <w:jc w:val="both"/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Prorrogação da suspensão do atendimento ao público presencial, das reuniões presenciais de órgãos colegiados e </w:t>
            </w:r>
            <w:r w:rsidR="0065169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regime de trabalho remoto (home office) </w:t>
            </w:r>
            <w:r w:rsidR="0065169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para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os empregados e estagiários do CAU/SC</w:t>
            </w:r>
          </w:p>
        </w:tc>
      </w:tr>
    </w:tbl>
    <w:p w:rsidR="00047802" w:rsidRPr="0067332C" w:rsidRDefault="00047802" w:rsidP="0004780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67332C" w:rsidRPr="0067332C" w:rsidTr="005D7183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047802" w:rsidRPr="0067332C" w:rsidRDefault="00047802" w:rsidP="001E5A9E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5A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DELIBERAÇÃO PLENÁRIA </w:t>
            </w:r>
            <w:r w:rsidRPr="001E5A9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Ad Referendum</w:t>
            </w:r>
            <w:r w:rsidRPr="001E5A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nº </w:t>
            </w:r>
            <w:r w:rsidR="001E5A9E" w:rsidRPr="001E5A9E">
              <w:rPr>
                <w:rFonts w:ascii="Arial" w:hAnsi="Arial" w:cs="Arial"/>
                <w:color w:val="000000" w:themeColor="text1"/>
                <w:sz w:val="22"/>
                <w:szCs w:val="22"/>
              </w:rPr>
              <w:t>005</w:t>
            </w:r>
            <w:r w:rsidRPr="001E5A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DE </w:t>
            </w:r>
            <w:r w:rsidR="001E5A9E" w:rsidRPr="001E5A9E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 w:rsidR="001E5A9E" w:rsidRPr="001E5A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E5A9E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="001E5A9E" w:rsidRPr="001E5A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FEVEREIRO</w:t>
            </w:r>
            <w:r w:rsidR="001C18CA" w:rsidRPr="001E5A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2021</w:t>
            </w:r>
          </w:p>
        </w:tc>
      </w:tr>
    </w:tbl>
    <w:p w:rsidR="00047802" w:rsidRPr="0067332C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236F5" w:rsidRDefault="001C18CA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Prorroga, </w:t>
      </w:r>
      <w:r w:rsidR="008236F5" w:rsidRPr="00D03E3E">
        <w:rPr>
          <w:rFonts w:ascii="Arial" w:eastAsia="Times New Roman" w:hAnsi="Arial" w:cs="Arial"/>
          <w:i/>
          <w:color w:val="000000" w:themeColor="text1"/>
          <w:sz w:val="22"/>
          <w:szCs w:val="22"/>
          <w:lang w:eastAsia="pt-BR"/>
        </w:rPr>
        <w:t xml:space="preserve">ad referendum </w:t>
      </w:r>
      <w:r w:rsidR="008236F5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do Plenário do CAU/SC, </w:t>
      </w:r>
      <w:r w:rsidR="00D03E3E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 prazo de</w:t>
      </w:r>
      <w:r w:rsidR="008236F5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suspensão do </w:t>
      </w:r>
      <w:r w:rsidR="00FD3E2A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atendimento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ao público presencial, das </w:t>
      </w:r>
      <w:r w:rsidR="00FD3E2A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reuniões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presenciais de órgãos colegiados e </w:t>
      </w:r>
      <w:r w:rsidR="00651690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d</w:t>
      </w:r>
      <w:r w:rsidR="00FD3E2A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 regime de trabalho remoto (home office) </w:t>
      </w:r>
      <w:r w:rsidR="00651690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para </w:t>
      </w:r>
      <w:r w:rsidR="00FD3E2A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os empregados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estagiários</w:t>
      </w:r>
      <w:r w:rsidR="00FD3E2A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do CAU/SC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, até 30 de abril de 2021,</w:t>
      </w:r>
      <w:r w:rsidR="00FD3E2A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estabelece </w:t>
      </w:r>
      <w:r w:rsidR="00FD3E2A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outras providências. </w:t>
      </w:r>
    </w:p>
    <w:p w:rsidR="008236F5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8236F5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047802" w:rsidRDefault="00047802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A PRESIDENTE DO CONSELHO E ARQUITETURA E URBANISMO DE SANTA CATARINA (CAU/SC), no uso das atribuições que conferem os artigos 56 e 149, </w:t>
      </w:r>
      <w:r w:rsidR="00551FDE">
        <w:rPr>
          <w:rFonts w:ascii="Arial" w:hAnsi="Arial" w:cs="Arial"/>
          <w:color w:val="000000" w:themeColor="text1"/>
          <w:sz w:val="22"/>
          <w:szCs w:val="22"/>
        </w:rPr>
        <w:t>XXXI</w:t>
      </w: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 do Regimento Interno do CAU/SC; e </w:t>
      </w:r>
    </w:p>
    <w:p w:rsidR="00D03E3E" w:rsidRDefault="00D03E3E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D3E2A" w:rsidRDefault="008236F5" w:rsidP="002C55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4820D8">
        <w:rPr>
          <w:rFonts w:ascii="Arial" w:hAnsi="Arial" w:cs="Arial"/>
          <w:sz w:val="22"/>
          <w:szCs w:val="22"/>
        </w:rPr>
        <w:t xml:space="preserve">Considerando as medidas </w:t>
      </w:r>
      <w:r w:rsidR="002C55DB">
        <w:rPr>
          <w:rFonts w:ascii="Arial" w:hAnsi="Arial" w:cs="Arial"/>
          <w:sz w:val="22"/>
          <w:szCs w:val="22"/>
        </w:rPr>
        <w:t>adotas em 2020 pelo CAU/SC, em especial a</w:t>
      </w:r>
      <w:r w:rsidR="00651690">
        <w:rPr>
          <w:rFonts w:ascii="Arial" w:hAnsi="Arial" w:cs="Arial"/>
          <w:sz w:val="22"/>
          <w:szCs w:val="22"/>
        </w:rPr>
        <w:t>s previstas na</w:t>
      </w:r>
      <w:r w:rsidR="002C55DB">
        <w:rPr>
          <w:rFonts w:ascii="Arial" w:hAnsi="Arial" w:cs="Arial"/>
          <w:sz w:val="22"/>
          <w:szCs w:val="22"/>
        </w:rPr>
        <w:t xml:space="preserve"> </w:t>
      </w:r>
      <w:r w:rsidR="002C55DB" w:rsidRPr="002C55DB">
        <w:rPr>
          <w:rFonts w:ascii="Arial" w:hAnsi="Arial" w:cs="Arial"/>
          <w:sz w:val="22"/>
          <w:szCs w:val="22"/>
        </w:rPr>
        <w:t>D</w:t>
      </w:r>
      <w:r w:rsidR="002C55DB">
        <w:rPr>
          <w:rFonts w:ascii="Arial" w:hAnsi="Arial" w:cs="Arial"/>
          <w:sz w:val="22"/>
          <w:szCs w:val="22"/>
        </w:rPr>
        <w:t>eliberação Plenária n</w:t>
      </w:r>
      <w:r w:rsidR="002C55DB" w:rsidRPr="002C55DB">
        <w:rPr>
          <w:rFonts w:ascii="Arial" w:hAnsi="Arial" w:cs="Arial"/>
          <w:sz w:val="22"/>
          <w:szCs w:val="22"/>
        </w:rPr>
        <w:t xml:space="preserve">º 573, </w:t>
      </w:r>
      <w:r w:rsidR="002C55DB">
        <w:rPr>
          <w:rFonts w:ascii="Arial" w:hAnsi="Arial" w:cs="Arial"/>
          <w:sz w:val="22"/>
          <w:szCs w:val="22"/>
        </w:rPr>
        <w:t xml:space="preserve">de 11 de </w:t>
      </w:r>
      <w:r w:rsidR="002C55DB" w:rsidRPr="00A15F3C">
        <w:rPr>
          <w:rFonts w:ascii="Arial" w:hAnsi="Arial" w:cs="Arial"/>
          <w:sz w:val="22"/>
          <w:szCs w:val="22"/>
        </w:rPr>
        <w:t>dezembro de 2020, que prorrogou a suspensão do atendimento presencial, das reuniões e eventos presenciais e a manutenção do</w:t>
      </w:r>
      <w:r w:rsidR="002C55DB" w:rsidRPr="00A15F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regime de trabalho remoto (</w:t>
      </w:r>
      <w:r w:rsidR="002C55DB" w:rsidRPr="00A15F3C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home office</w:t>
      </w:r>
      <w:r w:rsidR="002C55DB" w:rsidRPr="00A15F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 dos funcionários, até 28 de fevereiro de 2021</w:t>
      </w:r>
      <w:r w:rsidR="00551FD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551FDE" w:rsidRDefault="00551FDE" w:rsidP="002C55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551FDE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D03E3E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o acompanhamento feito pela Gestão do CAU/SC relativo ao cenário da pandemia da COVID-19 no Estado de Santa Catarina; </w:t>
      </w:r>
    </w:p>
    <w:p w:rsidR="00551FDE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551FDE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 que o Conselho deve agir com cautela, contribuindo com  medidas preventivas e responsa</w:t>
      </w:r>
      <w:r w:rsidR="00651690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v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éis para </w:t>
      </w:r>
      <w:r w:rsidRPr="00D03E3E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assegurar a preservação 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da saúde de  seus empregados, conselheiros e do público atendido pelos </w:t>
      </w:r>
      <w:r w:rsidRPr="00D03E3E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serviços 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prestados </w:t>
      </w:r>
      <w:r w:rsidRPr="00D03E3E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no âmbito do Conselho de Arquitetura e Urbanismo de Santa Catarina;</w:t>
      </w:r>
    </w:p>
    <w:p w:rsidR="00551FDE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D51898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2C55D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a necessidade de adequação das medidas adotadas 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pelos governos Estadual e Municipais</w:t>
      </w:r>
      <w:r w:rsidR="00D51898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, ante ao atual cenário; e</w:t>
      </w:r>
    </w:p>
    <w:p w:rsidR="00D51898" w:rsidRDefault="00D51898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D51898" w:rsidRPr="002C55DB" w:rsidRDefault="00D51898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D51898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 a previsão do artigo 56 do Regimento Interno do CAU/S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</w:t>
      </w:r>
      <w:r w:rsidRPr="00D51898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: “Em situações que exijam cumprimento de prazos antes da realização de reuniões plenárias, o presidente poderá praticar atos ad referendum do Plenário, cabendo sua apreciação na primeira reunião plenária subsequente”.</w:t>
      </w:r>
    </w:p>
    <w:p w:rsidR="00E5247D" w:rsidRPr="00A15F3C" w:rsidRDefault="00E5247D" w:rsidP="002C55DB">
      <w:pPr>
        <w:jc w:val="both"/>
        <w:rPr>
          <w:rFonts w:ascii="Arial" w:hAnsi="Arial" w:cs="Arial"/>
          <w:sz w:val="22"/>
          <w:szCs w:val="22"/>
        </w:rPr>
      </w:pPr>
    </w:p>
    <w:p w:rsidR="001C18CA" w:rsidRPr="00A15F3C" w:rsidRDefault="001C18CA" w:rsidP="008236F5">
      <w:pPr>
        <w:jc w:val="both"/>
        <w:rPr>
          <w:rFonts w:ascii="Arial" w:hAnsi="Arial" w:cs="Arial"/>
          <w:sz w:val="22"/>
          <w:szCs w:val="22"/>
        </w:rPr>
      </w:pPr>
    </w:p>
    <w:p w:rsidR="001E5A9E" w:rsidRDefault="001E5A9E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47802" w:rsidRDefault="00047802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F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DELIBEROU POR: </w:t>
      </w:r>
    </w:p>
    <w:p w:rsidR="00E5247D" w:rsidRPr="00A15F3C" w:rsidRDefault="00E5247D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47802" w:rsidRPr="00A15F3C" w:rsidRDefault="00047802" w:rsidP="00A15F3C">
      <w:pPr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236F5" w:rsidRPr="00A15F3C" w:rsidRDefault="008236F5" w:rsidP="00A15F3C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5F3C">
        <w:rPr>
          <w:rFonts w:ascii="Arial" w:hAnsi="Arial" w:cs="Arial"/>
          <w:sz w:val="22"/>
          <w:szCs w:val="22"/>
        </w:rPr>
        <w:t xml:space="preserve">1 – Prorrogar </w:t>
      </w:r>
      <w:r w:rsidR="00A15F3C" w:rsidRPr="00A15F3C">
        <w:rPr>
          <w:rFonts w:ascii="Arial" w:hAnsi="Arial" w:cs="Arial"/>
          <w:sz w:val="22"/>
          <w:szCs w:val="22"/>
        </w:rPr>
        <w:t>a suspensão da</w:t>
      </w:r>
      <w:r w:rsidR="00F27956">
        <w:rPr>
          <w:rFonts w:ascii="Arial" w:hAnsi="Arial" w:cs="Arial"/>
          <w:sz w:val="22"/>
          <w:szCs w:val="22"/>
        </w:rPr>
        <w:t xml:space="preserve"> realização de</w:t>
      </w:r>
      <w:r w:rsidR="00A15F3C" w:rsidRPr="00A15F3C">
        <w:rPr>
          <w:rFonts w:ascii="Arial" w:hAnsi="Arial" w:cs="Arial"/>
          <w:sz w:val="22"/>
          <w:szCs w:val="22"/>
        </w:rPr>
        <w:t xml:space="preserve"> reuniões presenciais dos órgãos colegiados e eventos presenciais do CAU/SC, até 30 de abril de 2021</w:t>
      </w:r>
      <w:r w:rsidR="00FB3EEF" w:rsidRPr="00A15F3C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8236F5" w:rsidRPr="00A15F3C" w:rsidRDefault="008236F5" w:rsidP="00A15F3C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B082B" w:rsidRPr="00A15F3C" w:rsidRDefault="00A15F3C" w:rsidP="00A15F3C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2 - </w:t>
      </w:r>
      <w:r w:rsidRPr="00A15F3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Prorrogar a suspensão d</w:t>
      </w:r>
      <w:r w:rsidRPr="00A15F3C">
        <w:rPr>
          <w:rFonts w:ascii="Arial" w:hAnsi="Arial" w:cs="Arial"/>
          <w:sz w:val="22"/>
          <w:szCs w:val="22"/>
        </w:rPr>
        <w:t xml:space="preserve">o atendimento ao público na Sede do CAU/SC e nos Postos </w:t>
      </w:r>
      <w:r>
        <w:rPr>
          <w:rFonts w:ascii="Arial" w:hAnsi="Arial" w:cs="Arial"/>
          <w:sz w:val="22"/>
          <w:szCs w:val="22"/>
        </w:rPr>
        <w:t xml:space="preserve">de </w:t>
      </w:r>
      <w:r w:rsidRPr="00A15F3C">
        <w:rPr>
          <w:rFonts w:ascii="Arial" w:hAnsi="Arial" w:cs="Arial"/>
          <w:sz w:val="22"/>
          <w:szCs w:val="22"/>
        </w:rPr>
        <w:t>Fiscalização Regionais, até 30 de abril de 2021</w:t>
      </w:r>
      <w:r w:rsidR="00651690">
        <w:rPr>
          <w:rFonts w:ascii="Arial" w:hAnsi="Arial" w:cs="Arial"/>
          <w:sz w:val="22"/>
          <w:szCs w:val="22"/>
        </w:rPr>
        <w:t>, observadas as seguintes especificidades</w:t>
      </w:r>
      <w:r w:rsidRPr="00A15F3C">
        <w:rPr>
          <w:rFonts w:ascii="Arial" w:hAnsi="Arial" w:cs="Arial"/>
          <w:sz w:val="22"/>
          <w:szCs w:val="22"/>
        </w:rPr>
        <w:t>;</w:t>
      </w:r>
    </w:p>
    <w:p w:rsidR="00A15F3C" w:rsidRPr="00A15F3C" w:rsidRDefault="00A15F3C" w:rsidP="00A15F3C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5247D" w:rsidRPr="001E5A9E" w:rsidRDefault="00A15F3C" w:rsidP="00E5247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A15F3C">
        <w:rPr>
          <w:rFonts w:ascii="Arial" w:hAnsi="Arial" w:cs="Arial"/>
          <w:sz w:val="22"/>
          <w:szCs w:val="22"/>
        </w:rPr>
        <w:t>Para os casos emergenciais, uma vez esgotados os canais digitais, e para fins de coleta biométrica</w:t>
      </w:r>
      <w:r w:rsidR="00FE7206">
        <w:rPr>
          <w:rFonts w:ascii="Arial" w:hAnsi="Arial" w:cs="Arial"/>
          <w:sz w:val="22"/>
          <w:szCs w:val="22"/>
        </w:rPr>
        <w:t xml:space="preserve"> (</w:t>
      </w:r>
      <w:r w:rsidR="00651690">
        <w:rPr>
          <w:rFonts w:ascii="Arial" w:hAnsi="Arial" w:cs="Arial"/>
          <w:sz w:val="22"/>
          <w:szCs w:val="22"/>
        </w:rPr>
        <w:t>i</w:t>
      </w:r>
      <w:r w:rsidR="00651690" w:rsidRPr="00651690">
        <w:rPr>
          <w:rFonts w:ascii="Arial" w:hAnsi="Arial" w:cs="Arial"/>
          <w:sz w:val="22"/>
          <w:szCs w:val="22"/>
        </w:rPr>
        <w:t xml:space="preserve">tem 5 da Deliberação Plenária nº </w:t>
      </w:r>
      <w:r w:rsidR="00651690" w:rsidRPr="001E5A9E">
        <w:rPr>
          <w:rFonts w:ascii="Arial" w:hAnsi="Arial" w:cs="Arial"/>
          <w:sz w:val="22"/>
          <w:szCs w:val="22"/>
        </w:rPr>
        <w:t>550 do CAU/SC</w:t>
      </w:r>
      <w:r w:rsidR="00FE7206" w:rsidRPr="001E5A9E">
        <w:rPr>
          <w:rFonts w:ascii="Arial" w:hAnsi="Arial" w:cs="Arial"/>
          <w:sz w:val="22"/>
          <w:szCs w:val="22"/>
        </w:rPr>
        <w:t>)</w:t>
      </w:r>
      <w:r w:rsidRPr="001E5A9E">
        <w:rPr>
          <w:rFonts w:ascii="Arial" w:hAnsi="Arial" w:cs="Arial"/>
          <w:sz w:val="22"/>
          <w:szCs w:val="22"/>
        </w:rPr>
        <w:t>, o atendimento será feito exclusivamente por meio de agendamento prévio, com observância dos protocolos sanitários necessários à prevenção contra a Covid-19</w:t>
      </w:r>
      <w:r w:rsidR="00E5247D" w:rsidRPr="001E5A9E">
        <w:rPr>
          <w:rFonts w:ascii="Arial" w:hAnsi="Arial" w:cs="Arial"/>
          <w:sz w:val="22"/>
          <w:szCs w:val="22"/>
        </w:rPr>
        <w:t>;</w:t>
      </w:r>
    </w:p>
    <w:p w:rsidR="00E5247D" w:rsidRPr="00E5247D" w:rsidRDefault="00E5247D" w:rsidP="00E5247D">
      <w:pPr>
        <w:ind w:left="708"/>
        <w:jc w:val="both"/>
        <w:rPr>
          <w:rFonts w:ascii="Arial" w:hAnsi="Arial" w:cs="Arial"/>
          <w:sz w:val="22"/>
          <w:szCs w:val="22"/>
        </w:rPr>
      </w:pPr>
      <w:r w:rsidRPr="001E5A9E">
        <w:rPr>
          <w:rFonts w:ascii="Arial" w:hAnsi="Arial" w:cs="Arial"/>
          <w:sz w:val="22"/>
          <w:szCs w:val="22"/>
        </w:rPr>
        <w:t>2.2. Em razão da essencialidade da atividade fiscalizatória a cargo do CAU/SC, as ações de fiscalização, sempre que necessárias, poderão ser exercidas externamente com presença in loco</w:t>
      </w:r>
      <w:r w:rsidR="00FE7206" w:rsidRPr="001E5A9E">
        <w:rPr>
          <w:rFonts w:ascii="Arial" w:hAnsi="Arial" w:cs="Arial"/>
          <w:sz w:val="22"/>
          <w:szCs w:val="22"/>
        </w:rPr>
        <w:t xml:space="preserve"> (</w:t>
      </w:r>
      <w:r w:rsidR="00651690" w:rsidRPr="001E5A9E">
        <w:rPr>
          <w:rFonts w:ascii="Arial" w:hAnsi="Arial" w:cs="Arial"/>
          <w:sz w:val="22"/>
          <w:szCs w:val="22"/>
        </w:rPr>
        <w:t>item 5 da Deliberação Plenária nº 550 do CAU/SC</w:t>
      </w:r>
      <w:r w:rsidR="00FE7206" w:rsidRPr="001E5A9E">
        <w:rPr>
          <w:rFonts w:ascii="Arial" w:hAnsi="Arial" w:cs="Arial"/>
          <w:sz w:val="22"/>
          <w:szCs w:val="22"/>
        </w:rPr>
        <w:t>),</w:t>
      </w:r>
      <w:r w:rsidRPr="001E5A9E">
        <w:rPr>
          <w:rFonts w:ascii="Arial" w:hAnsi="Arial" w:cs="Arial"/>
          <w:sz w:val="22"/>
          <w:szCs w:val="22"/>
        </w:rPr>
        <w:t xml:space="preserve"> com observância dos protocolos sanitários necessários à prevenção contra a Covid-19</w:t>
      </w:r>
      <w:r w:rsidR="00D51898" w:rsidRPr="001E5A9E">
        <w:rPr>
          <w:rFonts w:ascii="Arial" w:hAnsi="Arial" w:cs="Arial"/>
          <w:sz w:val="22"/>
          <w:szCs w:val="22"/>
        </w:rPr>
        <w:t>.</w:t>
      </w:r>
    </w:p>
    <w:p w:rsidR="00E5247D" w:rsidRPr="00A15F3C" w:rsidRDefault="00E5247D" w:rsidP="00A15F3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15F3C" w:rsidRPr="00A15F3C" w:rsidRDefault="00A15F3C" w:rsidP="00A15F3C">
      <w:pPr>
        <w:jc w:val="both"/>
        <w:rPr>
          <w:rFonts w:ascii="Arial" w:hAnsi="Arial" w:cs="Arial"/>
          <w:sz w:val="22"/>
          <w:szCs w:val="22"/>
        </w:rPr>
      </w:pPr>
      <w:r w:rsidRPr="00A15F3C">
        <w:rPr>
          <w:rFonts w:ascii="Arial" w:hAnsi="Arial" w:cs="Arial"/>
          <w:sz w:val="22"/>
          <w:szCs w:val="22"/>
        </w:rPr>
        <w:t xml:space="preserve">3 – Prorrogar o prazo </w:t>
      </w:r>
      <w:r w:rsidR="00AE22C1">
        <w:rPr>
          <w:rFonts w:ascii="Arial" w:hAnsi="Arial" w:cs="Arial"/>
          <w:sz w:val="22"/>
          <w:szCs w:val="22"/>
        </w:rPr>
        <w:t>d</w:t>
      </w:r>
      <w:r w:rsidRPr="00A15F3C">
        <w:rPr>
          <w:rFonts w:ascii="Arial" w:hAnsi="Arial" w:cs="Arial"/>
          <w:sz w:val="22"/>
          <w:szCs w:val="22"/>
        </w:rPr>
        <w:t xml:space="preserve">o regime de trabalho remoto (home </w:t>
      </w:r>
      <w:proofErr w:type="gramStart"/>
      <w:r w:rsidRPr="00A15F3C">
        <w:rPr>
          <w:rFonts w:ascii="Arial" w:hAnsi="Arial" w:cs="Arial"/>
          <w:sz w:val="22"/>
          <w:szCs w:val="22"/>
        </w:rPr>
        <w:t xml:space="preserve">office)  </w:t>
      </w:r>
      <w:r w:rsidR="00651690">
        <w:rPr>
          <w:rFonts w:ascii="Arial" w:hAnsi="Arial" w:cs="Arial"/>
          <w:sz w:val="22"/>
          <w:szCs w:val="22"/>
        </w:rPr>
        <w:t>de</w:t>
      </w:r>
      <w:proofErr w:type="gramEnd"/>
      <w:r w:rsidR="00651690">
        <w:rPr>
          <w:rFonts w:ascii="Arial" w:hAnsi="Arial" w:cs="Arial"/>
          <w:sz w:val="22"/>
          <w:szCs w:val="22"/>
        </w:rPr>
        <w:t xml:space="preserve"> </w:t>
      </w:r>
      <w:r w:rsidRPr="00A15F3C">
        <w:rPr>
          <w:rFonts w:ascii="Arial" w:hAnsi="Arial" w:cs="Arial"/>
          <w:sz w:val="22"/>
          <w:szCs w:val="22"/>
        </w:rPr>
        <w:t>todos empregados e estagiários do CAU/SC, estabelecido de forma temporária e excepcional, até 30 de abril de 2021</w:t>
      </w:r>
      <w:r w:rsidR="00D51898">
        <w:rPr>
          <w:rFonts w:ascii="Arial" w:hAnsi="Arial" w:cs="Arial"/>
          <w:sz w:val="22"/>
          <w:szCs w:val="22"/>
        </w:rPr>
        <w:t>;</w:t>
      </w:r>
    </w:p>
    <w:p w:rsidR="00A15F3C" w:rsidRPr="00E5247D" w:rsidRDefault="00E5247D" w:rsidP="00E5247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="00A15F3C" w:rsidRPr="00E5247D">
        <w:rPr>
          <w:rFonts w:ascii="Arial" w:hAnsi="Arial" w:cs="Arial"/>
          <w:sz w:val="22"/>
          <w:szCs w:val="22"/>
        </w:rPr>
        <w:t>A regulamentação do trabalho remoto</w:t>
      </w:r>
      <w:r w:rsidR="00981A25">
        <w:rPr>
          <w:rFonts w:ascii="Arial" w:hAnsi="Arial" w:cs="Arial"/>
          <w:sz w:val="22"/>
          <w:szCs w:val="22"/>
        </w:rPr>
        <w:t xml:space="preserve"> dos empregados</w:t>
      </w:r>
      <w:r w:rsidR="009733D0">
        <w:rPr>
          <w:rFonts w:ascii="Arial" w:hAnsi="Arial" w:cs="Arial"/>
          <w:sz w:val="22"/>
          <w:szCs w:val="22"/>
        </w:rPr>
        <w:t xml:space="preserve"> e estagiários</w:t>
      </w:r>
      <w:r w:rsidR="00981A25">
        <w:rPr>
          <w:rFonts w:ascii="Arial" w:hAnsi="Arial" w:cs="Arial"/>
          <w:sz w:val="22"/>
          <w:szCs w:val="22"/>
        </w:rPr>
        <w:t xml:space="preserve">, ante essa prorrogação, </w:t>
      </w:r>
      <w:r w:rsidR="00A15F3C" w:rsidRPr="00E5247D">
        <w:rPr>
          <w:rFonts w:ascii="Arial" w:hAnsi="Arial" w:cs="Arial"/>
          <w:sz w:val="22"/>
          <w:szCs w:val="22"/>
        </w:rPr>
        <w:t xml:space="preserve">será revisada e consolidada pelo Conselho Diretor </w:t>
      </w:r>
      <w:r w:rsidR="00D51898">
        <w:rPr>
          <w:rFonts w:ascii="Arial" w:hAnsi="Arial" w:cs="Arial"/>
          <w:sz w:val="22"/>
          <w:szCs w:val="22"/>
        </w:rPr>
        <w:t>do CAU/SC.</w:t>
      </w:r>
    </w:p>
    <w:p w:rsidR="00DB446C" w:rsidRPr="00A15F3C" w:rsidRDefault="00DB446C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6A97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 – Revogar as disposições em contrário;</w:t>
      </w:r>
    </w:p>
    <w:p w:rsidR="00516A97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E6DED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AB082B" w:rsidRPr="00A15F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6DED" w:rsidRPr="00A15F3C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551FDE" w:rsidRPr="00551FDE">
        <w:rPr>
          <w:rFonts w:ascii="Arial" w:hAnsi="Arial" w:cs="Arial"/>
          <w:color w:val="000000" w:themeColor="text1"/>
          <w:sz w:val="22"/>
          <w:szCs w:val="22"/>
        </w:rPr>
        <w:t xml:space="preserve">Submeter </w:t>
      </w:r>
      <w:proofErr w:type="spellStart"/>
      <w:r w:rsidR="00651690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spellEnd"/>
      <w:r w:rsidR="00651690">
        <w:rPr>
          <w:rFonts w:ascii="Arial" w:hAnsi="Arial" w:cs="Arial"/>
          <w:color w:val="000000" w:themeColor="text1"/>
          <w:sz w:val="22"/>
          <w:szCs w:val="22"/>
        </w:rPr>
        <w:t xml:space="preserve"> presente </w:t>
      </w:r>
      <w:proofErr w:type="spellStart"/>
      <w:r w:rsidR="00651690">
        <w:rPr>
          <w:rFonts w:ascii="Arial" w:hAnsi="Arial" w:cs="Arial"/>
          <w:color w:val="000000" w:themeColor="text1"/>
          <w:sz w:val="22"/>
          <w:szCs w:val="22"/>
        </w:rPr>
        <w:t>Deliberaçao</w:t>
      </w:r>
      <w:proofErr w:type="spellEnd"/>
      <w:r w:rsidR="006516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1FDE" w:rsidRPr="00551FDE">
        <w:rPr>
          <w:rFonts w:ascii="Arial" w:hAnsi="Arial" w:cs="Arial"/>
          <w:color w:val="000000" w:themeColor="text1"/>
          <w:sz w:val="22"/>
          <w:szCs w:val="22"/>
        </w:rPr>
        <w:t>ao Plenário do CAU/S</w:t>
      </w:r>
      <w:r w:rsidR="00551FDE">
        <w:rPr>
          <w:rFonts w:ascii="Arial" w:hAnsi="Arial" w:cs="Arial"/>
          <w:color w:val="000000" w:themeColor="text1"/>
          <w:sz w:val="22"/>
          <w:szCs w:val="22"/>
        </w:rPr>
        <w:t>C</w:t>
      </w:r>
      <w:r w:rsidR="00551FDE" w:rsidRPr="00551FD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51FDE">
        <w:rPr>
          <w:rFonts w:ascii="Arial" w:hAnsi="Arial" w:cs="Arial"/>
          <w:color w:val="000000" w:themeColor="text1"/>
          <w:sz w:val="22"/>
          <w:szCs w:val="22"/>
        </w:rPr>
        <w:t xml:space="preserve">por intermédio do Conselho Diretor, </w:t>
      </w:r>
      <w:r w:rsidR="00551FDE" w:rsidRPr="00551FDE">
        <w:rPr>
          <w:rFonts w:ascii="Arial" w:hAnsi="Arial" w:cs="Arial"/>
          <w:color w:val="000000" w:themeColor="text1"/>
          <w:sz w:val="22"/>
          <w:szCs w:val="22"/>
        </w:rPr>
        <w:t>para que seja apreciad</w:t>
      </w:r>
      <w:r w:rsidR="00651690">
        <w:rPr>
          <w:rFonts w:ascii="Arial" w:hAnsi="Arial" w:cs="Arial"/>
          <w:color w:val="000000" w:themeColor="text1"/>
          <w:sz w:val="22"/>
          <w:szCs w:val="22"/>
        </w:rPr>
        <w:t>a</w:t>
      </w:r>
      <w:r w:rsidR="00551FDE" w:rsidRPr="00551FDE">
        <w:rPr>
          <w:rFonts w:ascii="Arial" w:hAnsi="Arial" w:cs="Arial"/>
          <w:color w:val="000000" w:themeColor="text1"/>
          <w:sz w:val="22"/>
          <w:szCs w:val="22"/>
        </w:rPr>
        <w:t xml:space="preserve"> na próxima reunião plenária</w:t>
      </w:r>
      <w:r w:rsidR="00551FDE">
        <w:rPr>
          <w:rFonts w:ascii="Arial" w:hAnsi="Arial" w:cs="Arial"/>
          <w:color w:val="000000" w:themeColor="text1"/>
          <w:sz w:val="22"/>
          <w:szCs w:val="22"/>
        </w:rPr>
        <w:t>,</w:t>
      </w:r>
      <w:r w:rsidR="00551FDE" w:rsidRPr="00551FDE">
        <w:rPr>
          <w:rFonts w:ascii="Arial" w:hAnsi="Arial" w:cs="Arial"/>
          <w:color w:val="000000" w:themeColor="text1"/>
          <w:sz w:val="22"/>
          <w:szCs w:val="22"/>
        </w:rPr>
        <w:t xml:space="preserve"> para</w:t>
      </w:r>
      <w:r w:rsidR="00551FDE">
        <w:rPr>
          <w:rFonts w:ascii="Arial" w:hAnsi="Arial" w:cs="Arial"/>
          <w:color w:val="000000" w:themeColor="text1"/>
          <w:sz w:val="22"/>
          <w:szCs w:val="22"/>
        </w:rPr>
        <w:t xml:space="preserve"> os fins dos artigos 29, inciso </w:t>
      </w:r>
      <w:r w:rsidR="00551FDE" w:rsidRPr="00551FDE">
        <w:rPr>
          <w:rFonts w:ascii="Arial" w:hAnsi="Arial" w:cs="Arial"/>
          <w:color w:val="000000" w:themeColor="text1"/>
          <w:sz w:val="22"/>
          <w:szCs w:val="22"/>
        </w:rPr>
        <w:t>X</w:t>
      </w:r>
      <w:r w:rsidR="00551FDE">
        <w:rPr>
          <w:rFonts w:ascii="Arial" w:hAnsi="Arial" w:cs="Arial"/>
          <w:color w:val="000000" w:themeColor="text1"/>
          <w:sz w:val="22"/>
          <w:szCs w:val="22"/>
        </w:rPr>
        <w:t xml:space="preserve">LIV e 56, §2º, </w:t>
      </w:r>
      <w:r w:rsidR="00551FDE" w:rsidRPr="00551FDE">
        <w:rPr>
          <w:rFonts w:ascii="Arial" w:hAnsi="Arial" w:cs="Arial"/>
          <w:color w:val="000000" w:themeColor="text1"/>
          <w:sz w:val="22"/>
          <w:szCs w:val="22"/>
        </w:rPr>
        <w:t>do Regimento Interno do CAU</w:t>
      </w:r>
      <w:r w:rsidR="00D51898">
        <w:rPr>
          <w:rFonts w:ascii="Arial" w:hAnsi="Arial" w:cs="Arial"/>
          <w:color w:val="000000" w:themeColor="text1"/>
          <w:sz w:val="22"/>
          <w:szCs w:val="22"/>
        </w:rPr>
        <w:t>/SC;</w:t>
      </w:r>
    </w:p>
    <w:p w:rsidR="00D51898" w:rsidRDefault="00D51898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1898" w:rsidRPr="00D51898" w:rsidRDefault="00516A97" w:rsidP="00D5189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D5189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D51898" w:rsidRPr="00D51898">
        <w:rPr>
          <w:rFonts w:ascii="Arial" w:hAnsi="Arial" w:cs="Arial"/>
          <w:color w:val="000000" w:themeColor="text1"/>
          <w:sz w:val="22"/>
          <w:szCs w:val="22"/>
        </w:rPr>
        <w:t>Esta Deliberação entra em vigor na data da sua publicação.</w:t>
      </w:r>
    </w:p>
    <w:p w:rsidR="00047802" w:rsidRPr="0067332C" w:rsidRDefault="00047802" w:rsidP="00047802">
      <w:pPr>
        <w:pStyle w:val="PargrafodaLista"/>
        <w:ind w:left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047802" w:rsidRPr="0067332C" w:rsidRDefault="00047802" w:rsidP="00047802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Default="001E5A9E" w:rsidP="00047802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del w:id="0" w:author="Tatiana Moreira Feres de Melo" w:date="2021-02-26T16:58:00Z">
        <w:r w:rsidDel="001E5A9E">
          <w:rPr>
            <w:rFonts w:ascii="Arial" w:hAnsi="Arial" w:cs="Arial"/>
            <w:noProof/>
            <w:color w:val="000000" w:themeColor="text1"/>
            <w:sz w:val="22"/>
            <w:szCs w:val="22"/>
            <w:lang w:eastAsia="pt-BR"/>
          </w:rPr>
          <w:drawing>
            <wp:anchor distT="0" distB="0" distL="114300" distR="114300" simplePos="0" relativeHeight="251658240" behindDoc="1" locked="0" layoutInCell="1" allowOverlap="1" wp14:anchorId="70E7C5CA" wp14:editId="069BC9A0">
              <wp:simplePos x="0" y="0"/>
              <wp:positionH relativeFrom="column">
                <wp:posOffset>1463675</wp:posOffset>
              </wp:positionH>
              <wp:positionV relativeFrom="paragraph">
                <wp:posOffset>154305</wp:posOffset>
              </wp:positionV>
              <wp:extent cx="2743200" cy="1542415"/>
              <wp:effectExtent l="0" t="0" r="0" b="0"/>
              <wp:wrapNone/>
              <wp:docPr id="65" name="Imagem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1542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bookmarkStart w:id="1" w:name="_GoBack"/>
      <w:bookmarkEnd w:id="1"/>
      <w:r w:rsidR="00047802" w:rsidRPr="001E5A9E">
        <w:rPr>
          <w:rFonts w:ascii="Arial" w:hAnsi="Arial" w:cs="Arial"/>
          <w:color w:val="000000" w:themeColor="text1"/>
          <w:sz w:val="22"/>
          <w:szCs w:val="22"/>
        </w:rPr>
        <w:t xml:space="preserve">Florianópolis, </w:t>
      </w:r>
      <w:r w:rsidR="00E5247D" w:rsidRPr="001E5A9E">
        <w:rPr>
          <w:rFonts w:ascii="Arial" w:hAnsi="Arial" w:cs="Arial"/>
          <w:color w:val="000000" w:themeColor="text1"/>
          <w:sz w:val="22"/>
          <w:szCs w:val="22"/>
        </w:rPr>
        <w:t>26 de fevereiro de 2021</w:t>
      </w:r>
      <w:r w:rsidR="00047802" w:rsidRPr="001E5A9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E5A9E" w:rsidRPr="0067332C" w:rsidRDefault="001E5A9E" w:rsidP="00047802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D37706">
      <w:pPr>
        <w:spacing w:before="120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085" w:rsidRPr="0067332C" w:rsidRDefault="00780085" w:rsidP="00F444CE">
      <w:pPr>
        <w:spacing w:before="120"/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D2EE2" w:rsidRPr="0067332C" w:rsidRDefault="00ED2EE2" w:rsidP="00F444CE">
      <w:pPr>
        <w:spacing w:before="120"/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>___</w:t>
      </w:r>
      <w:r w:rsidR="0023426B" w:rsidRPr="0067332C">
        <w:rPr>
          <w:rFonts w:ascii="Arial" w:hAnsi="Arial" w:cs="Arial"/>
          <w:color w:val="000000" w:themeColor="text1"/>
          <w:sz w:val="22"/>
          <w:szCs w:val="22"/>
        </w:rPr>
        <w:t>___________________________</w:t>
      </w:r>
    </w:p>
    <w:p w:rsidR="00A72BF9" w:rsidRDefault="00A72BF9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72BF9">
        <w:rPr>
          <w:rFonts w:ascii="Arial" w:hAnsi="Arial" w:cs="Arial"/>
          <w:color w:val="000000" w:themeColor="text1"/>
          <w:sz w:val="22"/>
          <w:szCs w:val="22"/>
        </w:rPr>
        <w:t>Patrícia Sarquis Herden</w:t>
      </w:r>
    </w:p>
    <w:p w:rsidR="009C4366" w:rsidRPr="0067332C" w:rsidRDefault="0023426B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Arquiteta </w:t>
      </w:r>
      <w:r w:rsidR="009C4366" w:rsidRPr="0067332C">
        <w:rPr>
          <w:rFonts w:ascii="Arial" w:hAnsi="Arial" w:cs="Arial"/>
          <w:color w:val="000000" w:themeColor="text1"/>
          <w:sz w:val="22"/>
          <w:szCs w:val="22"/>
        </w:rPr>
        <w:t>e Urbanista</w:t>
      </w:r>
    </w:p>
    <w:p w:rsidR="009C0071" w:rsidRPr="0067332C" w:rsidRDefault="00C45BCE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 xml:space="preserve">Presidente </w:t>
      </w:r>
      <w:r w:rsidR="00780085" w:rsidRPr="0067332C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ED2EE2" w:rsidRPr="0067332C">
        <w:rPr>
          <w:rFonts w:ascii="Arial" w:hAnsi="Arial" w:cs="Arial"/>
          <w:color w:val="000000" w:themeColor="text1"/>
          <w:sz w:val="22"/>
          <w:szCs w:val="22"/>
        </w:rPr>
        <w:t>CAU/SC</w:t>
      </w: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lastRenderedPageBreak/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47802" w:rsidRPr="00FB3EEF" w:rsidRDefault="001E5A9E" w:rsidP="00FB3EEF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E5A9E">
        <w:rPr>
          <w:rFonts w:ascii="Arial" w:hAnsi="Arial" w:cs="Arial"/>
          <w:color w:val="000000" w:themeColor="text1"/>
          <w:sz w:val="20"/>
          <w:szCs w:val="20"/>
        </w:rPr>
        <w:t>Pu</w:t>
      </w:r>
      <w:r w:rsidR="00FB3EEF" w:rsidRPr="001E5A9E">
        <w:rPr>
          <w:rFonts w:ascii="Arial" w:hAnsi="Arial" w:cs="Arial"/>
          <w:color w:val="000000" w:themeColor="text1"/>
          <w:sz w:val="20"/>
          <w:szCs w:val="20"/>
        </w:rPr>
        <w:t xml:space="preserve">blicada </w:t>
      </w:r>
      <w:r w:rsidR="00047802" w:rsidRPr="001E5A9E">
        <w:rPr>
          <w:rFonts w:ascii="Arial" w:hAnsi="Arial" w:cs="Arial"/>
          <w:color w:val="000000" w:themeColor="text1"/>
          <w:sz w:val="20"/>
          <w:szCs w:val="20"/>
        </w:rPr>
        <w:t xml:space="preserve">em </w:t>
      </w:r>
      <w:r w:rsidRPr="001E5A9E">
        <w:rPr>
          <w:rFonts w:ascii="Arial" w:hAnsi="Arial" w:cs="Arial"/>
          <w:color w:val="000000" w:themeColor="text1"/>
          <w:sz w:val="20"/>
          <w:szCs w:val="20"/>
        </w:rPr>
        <w:t>26</w:t>
      </w:r>
      <w:r>
        <w:rPr>
          <w:rFonts w:ascii="Arial" w:hAnsi="Arial" w:cs="Arial"/>
          <w:color w:val="000000" w:themeColor="text1"/>
          <w:sz w:val="20"/>
          <w:szCs w:val="20"/>
        </w:rPr>
        <w:t>/02/</w:t>
      </w:r>
      <w:r w:rsidR="001C18CA">
        <w:rPr>
          <w:rFonts w:ascii="Arial" w:hAnsi="Arial" w:cs="Arial"/>
          <w:color w:val="000000" w:themeColor="text1"/>
          <w:sz w:val="20"/>
          <w:szCs w:val="20"/>
        </w:rPr>
        <w:t>2021</w:t>
      </w:r>
      <w:r w:rsidR="00047802" w:rsidRPr="00FB3EEF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047802" w:rsidRPr="00FB3EEF" w:rsidSect="001E5A9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9" w:right="1270" w:bottom="2268" w:left="1559" w:header="119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D" w:rsidRDefault="008E3B5D">
      <w:r>
        <w:separator/>
      </w:r>
    </w:p>
  </w:endnote>
  <w:endnote w:type="continuationSeparator" w:id="0">
    <w:p w:rsidR="008E3B5D" w:rsidRDefault="008E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F567A6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0899" w:rsidRPr="00EB3474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EB3474">
      <w:rPr>
        <w:rFonts w:ascii="Arial" w:hAnsi="Arial"/>
        <w:b/>
        <w:color w:val="003333"/>
        <w:sz w:val="22"/>
      </w:rPr>
      <w:t>www.caubr.org.br</w:t>
    </w:r>
    <w:r w:rsidRPr="00EB3474">
      <w:rPr>
        <w:rFonts w:ascii="Arial" w:hAnsi="Arial"/>
        <w:color w:val="003333"/>
        <w:sz w:val="22"/>
      </w:rPr>
      <w:t xml:space="preserve">  /</w:t>
    </w:r>
    <w:proofErr w:type="gramEnd"/>
    <w:r w:rsidRPr="00EB347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Default="00870899" w:rsidP="008107CC">
    <w:pPr>
      <w:pStyle w:val="Rodap"/>
      <w:tabs>
        <w:tab w:val="clear" w:pos="4320"/>
        <w:tab w:val="clear" w:pos="8640"/>
        <w:tab w:val="left" w:pos="2400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4696D9F" wp14:editId="0B9F51D8">
          <wp:simplePos x="0" y="0"/>
          <wp:positionH relativeFrom="column">
            <wp:posOffset>-1010920</wp:posOffset>
          </wp:positionH>
          <wp:positionV relativeFrom="paragraph">
            <wp:posOffset>-304800</wp:posOffset>
          </wp:positionV>
          <wp:extent cx="7592695" cy="1132840"/>
          <wp:effectExtent l="0" t="0" r="8255" b="0"/>
          <wp:wrapNone/>
          <wp:docPr id="64" name="Imagem 6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7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D" w:rsidRDefault="008E3B5D">
      <w:r>
        <w:separator/>
      </w:r>
    </w:p>
  </w:footnote>
  <w:footnote w:type="continuationSeparator" w:id="0">
    <w:p w:rsidR="008E3B5D" w:rsidRDefault="008E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8732137" wp14:editId="63CE10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1" name="Imagem 6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35DB554" wp14:editId="6D025B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2" name="Imagem 6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8FD826" wp14:editId="3F63D830">
          <wp:simplePos x="0" y="0"/>
          <wp:positionH relativeFrom="column">
            <wp:posOffset>-1010920</wp:posOffset>
          </wp:positionH>
          <wp:positionV relativeFrom="paragraph">
            <wp:posOffset>-596900</wp:posOffset>
          </wp:positionV>
          <wp:extent cx="7592695" cy="933450"/>
          <wp:effectExtent l="0" t="0" r="8255" b="0"/>
          <wp:wrapNone/>
          <wp:docPr id="63" name="Imagem 6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C57"/>
    <w:multiLevelType w:val="multilevel"/>
    <w:tmpl w:val="D1066D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FCF7FD2"/>
    <w:multiLevelType w:val="multilevel"/>
    <w:tmpl w:val="DF76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D656D42"/>
    <w:multiLevelType w:val="multilevel"/>
    <w:tmpl w:val="9BD83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663755"/>
    <w:multiLevelType w:val="hybridMultilevel"/>
    <w:tmpl w:val="9F2E56DE"/>
    <w:lvl w:ilvl="0" w:tplc="8FB23D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1A63C74"/>
    <w:multiLevelType w:val="multilevel"/>
    <w:tmpl w:val="8BC0E9D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630590"/>
    <w:multiLevelType w:val="multilevel"/>
    <w:tmpl w:val="1A545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iana Moreira Feres de Melo">
    <w15:presenceInfo w15:providerId="AD" w15:userId="S-1-5-21-712540401-3158134190-4079159578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74"/>
    <w:rsid w:val="000000B0"/>
    <w:rsid w:val="00025AAF"/>
    <w:rsid w:val="00026CEB"/>
    <w:rsid w:val="00047802"/>
    <w:rsid w:val="00056361"/>
    <w:rsid w:val="00076A9B"/>
    <w:rsid w:val="00095920"/>
    <w:rsid w:val="000E0AAD"/>
    <w:rsid w:val="000E24E8"/>
    <w:rsid w:val="000F7FCC"/>
    <w:rsid w:val="00125185"/>
    <w:rsid w:val="00126476"/>
    <w:rsid w:val="001303D3"/>
    <w:rsid w:val="00131332"/>
    <w:rsid w:val="00134329"/>
    <w:rsid w:val="00140E3B"/>
    <w:rsid w:val="0015490F"/>
    <w:rsid w:val="00157A99"/>
    <w:rsid w:val="00166772"/>
    <w:rsid w:val="00175EE7"/>
    <w:rsid w:val="00183557"/>
    <w:rsid w:val="00190BA0"/>
    <w:rsid w:val="001A5427"/>
    <w:rsid w:val="001B288E"/>
    <w:rsid w:val="001C18CA"/>
    <w:rsid w:val="001D34B7"/>
    <w:rsid w:val="001E3B60"/>
    <w:rsid w:val="001E5A9E"/>
    <w:rsid w:val="001E604C"/>
    <w:rsid w:val="001F000B"/>
    <w:rsid w:val="001F06E6"/>
    <w:rsid w:val="001F162C"/>
    <w:rsid w:val="001F4B05"/>
    <w:rsid w:val="001F627E"/>
    <w:rsid w:val="00200366"/>
    <w:rsid w:val="0021365D"/>
    <w:rsid w:val="00214587"/>
    <w:rsid w:val="0023426B"/>
    <w:rsid w:val="00243F33"/>
    <w:rsid w:val="002714E0"/>
    <w:rsid w:val="002964AF"/>
    <w:rsid w:val="002A2C0D"/>
    <w:rsid w:val="002A65A3"/>
    <w:rsid w:val="002B585B"/>
    <w:rsid w:val="002C55DB"/>
    <w:rsid w:val="002D4F66"/>
    <w:rsid w:val="002E1ABA"/>
    <w:rsid w:val="002E2537"/>
    <w:rsid w:val="00340C94"/>
    <w:rsid w:val="00342864"/>
    <w:rsid w:val="00346E20"/>
    <w:rsid w:val="00350DD3"/>
    <w:rsid w:val="00360317"/>
    <w:rsid w:val="0036170C"/>
    <w:rsid w:val="003773F7"/>
    <w:rsid w:val="00390BAF"/>
    <w:rsid w:val="00392460"/>
    <w:rsid w:val="00393B79"/>
    <w:rsid w:val="003A64A4"/>
    <w:rsid w:val="003A6A77"/>
    <w:rsid w:val="003A7F26"/>
    <w:rsid w:val="003B0582"/>
    <w:rsid w:val="003B6A59"/>
    <w:rsid w:val="003B771F"/>
    <w:rsid w:val="0040176E"/>
    <w:rsid w:val="00407E45"/>
    <w:rsid w:val="0041581E"/>
    <w:rsid w:val="00430AB5"/>
    <w:rsid w:val="00432270"/>
    <w:rsid w:val="00432755"/>
    <w:rsid w:val="004330FF"/>
    <w:rsid w:val="00476C12"/>
    <w:rsid w:val="004820D8"/>
    <w:rsid w:val="004A4265"/>
    <w:rsid w:val="004C368C"/>
    <w:rsid w:val="004F2E02"/>
    <w:rsid w:val="004F698C"/>
    <w:rsid w:val="004F70B5"/>
    <w:rsid w:val="004F7E98"/>
    <w:rsid w:val="005015EF"/>
    <w:rsid w:val="0050186A"/>
    <w:rsid w:val="00502774"/>
    <w:rsid w:val="0051210A"/>
    <w:rsid w:val="00514EE6"/>
    <w:rsid w:val="00516A97"/>
    <w:rsid w:val="00525C9E"/>
    <w:rsid w:val="0053090C"/>
    <w:rsid w:val="00545372"/>
    <w:rsid w:val="00546BBF"/>
    <w:rsid w:val="00547950"/>
    <w:rsid w:val="00551FDE"/>
    <w:rsid w:val="005634A5"/>
    <w:rsid w:val="00573690"/>
    <w:rsid w:val="00582448"/>
    <w:rsid w:val="005B11EB"/>
    <w:rsid w:val="005C361F"/>
    <w:rsid w:val="005C5CCB"/>
    <w:rsid w:val="005D51A1"/>
    <w:rsid w:val="005E392B"/>
    <w:rsid w:val="00623EB5"/>
    <w:rsid w:val="0062664C"/>
    <w:rsid w:val="00640C79"/>
    <w:rsid w:val="00651690"/>
    <w:rsid w:val="006569A3"/>
    <w:rsid w:val="00661F08"/>
    <w:rsid w:val="006647EC"/>
    <w:rsid w:val="006708DC"/>
    <w:rsid w:val="0067332C"/>
    <w:rsid w:val="00675C33"/>
    <w:rsid w:val="006769A1"/>
    <w:rsid w:val="006851F5"/>
    <w:rsid w:val="00693E10"/>
    <w:rsid w:val="006B51E1"/>
    <w:rsid w:val="006C3B01"/>
    <w:rsid w:val="006D4F9E"/>
    <w:rsid w:val="006E6DED"/>
    <w:rsid w:val="006F04A8"/>
    <w:rsid w:val="007252A1"/>
    <w:rsid w:val="00733D77"/>
    <w:rsid w:val="00735E8C"/>
    <w:rsid w:val="007360AE"/>
    <w:rsid w:val="00740FA8"/>
    <w:rsid w:val="00745EF7"/>
    <w:rsid w:val="0075170E"/>
    <w:rsid w:val="0075414B"/>
    <w:rsid w:val="0076048A"/>
    <w:rsid w:val="00762396"/>
    <w:rsid w:val="00776BC2"/>
    <w:rsid w:val="00780085"/>
    <w:rsid w:val="00793D2F"/>
    <w:rsid w:val="007978FE"/>
    <w:rsid w:val="00797A6C"/>
    <w:rsid w:val="00797C40"/>
    <w:rsid w:val="007A0D56"/>
    <w:rsid w:val="007A3351"/>
    <w:rsid w:val="007A4340"/>
    <w:rsid w:val="007A79D5"/>
    <w:rsid w:val="007B1CE7"/>
    <w:rsid w:val="007B7F58"/>
    <w:rsid w:val="007D2B9A"/>
    <w:rsid w:val="007E6BBF"/>
    <w:rsid w:val="0080510E"/>
    <w:rsid w:val="008107CC"/>
    <w:rsid w:val="00822C92"/>
    <w:rsid w:val="008236F5"/>
    <w:rsid w:val="00830761"/>
    <w:rsid w:val="008401DC"/>
    <w:rsid w:val="00841DD5"/>
    <w:rsid w:val="0084433E"/>
    <w:rsid w:val="00855F12"/>
    <w:rsid w:val="00861077"/>
    <w:rsid w:val="00870899"/>
    <w:rsid w:val="00871E27"/>
    <w:rsid w:val="008956D1"/>
    <w:rsid w:val="008A110A"/>
    <w:rsid w:val="008B0A4D"/>
    <w:rsid w:val="008B1576"/>
    <w:rsid w:val="008B649C"/>
    <w:rsid w:val="008B69BC"/>
    <w:rsid w:val="008D0174"/>
    <w:rsid w:val="008E3B5D"/>
    <w:rsid w:val="008E4439"/>
    <w:rsid w:val="008F019C"/>
    <w:rsid w:val="008F181C"/>
    <w:rsid w:val="008F2483"/>
    <w:rsid w:val="008F6659"/>
    <w:rsid w:val="008F6D73"/>
    <w:rsid w:val="009104DE"/>
    <w:rsid w:val="009365D7"/>
    <w:rsid w:val="00940C62"/>
    <w:rsid w:val="00940CB1"/>
    <w:rsid w:val="009517D6"/>
    <w:rsid w:val="009615BA"/>
    <w:rsid w:val="0097143F"/>
    <w:rsid w:val="009715D9"/>
    <w:rsid w:val="009733D0"/>
    <w:rsid w:val="0097693A"/>
    <w:rsid w:val="00981A25"/>
    <w:rsid w:val="00990B1D"/>
    <w:rsid w:val="00993A20"/>
    <w:rsid w:val="009B01FE"/>
    <w:rsid w:val="009B7719"/>
    <w:rsid w:val="009C0071"/>
    <w:rsid w:val="009C4366"/>
    <w:rsid w:val="009D1C0F"/>
    <w:rsid w:val="009E12CB"/>
    <w:rsid w:val="009E343E"/>
    <w:rsid w:val="009F5241"/>
    <w:rsid w:val="00A1345C"/>
    <w:rsid w:val="00A15F3C"/>
    <w:rsid w:val="00A33B20"/>
    <w:rsid w:val="00A45A24"/>
    <w:rsid w:val="00A660E5"/>
    <w:rsid w:val="00A72BF9"/>
    <w:rsid w:val="00A86341"/>
    <w:rsid w:val="00AB082B"/>
    <w:rsid w:val="00AC6F14"/>
    <w:rsid w:val="00AD6B82"/>
    <w:rsid w:val="00AE130E"/>
    <w:rsid w:val="00AE22C1"/>
    <w:rsid w:val="00AF593B"/>
    <w:rsid w:val="00AF6711"/>
    <w:rsid w:val="00B07464"/>
    <w:rsid w:val="00B238F6"/>
    <w:rsid w:val="00B50DD2"/>
    <w:rsid w:val="00B61A3C"/>
    <w:rsid w:val="00B62B1D"/>
    <w:rsid w:val="00B7195A"/>
    <w:rsid w:val="00B86C8E"/>
    <w:rsid w:val="00B933C4"/>
    <w:rsid w:val="00B938CC"/>
    <w:rsid w:val="00BC14F4"/>
    <w:rsid w:val="00BC1F9B"/>
    <w:rsid w:val="00BD39F2"/>
    <w:rsid w:val="00BD664D"/>
    <w:rsid w:val="00BF24FA"/>
    <w:rsid w:val="00C000E9"/>
    <w:rsid w:val="00C018CB"/>
    <w:rsid w:val="00C10C16"/>
    <w:rsid w:val="00C20CE7"/>
    <w:rsid w:val="00C249A8"/>
    <w:rsid w:val="00C44F36"/>
    <w:rsid w:val="00C45BCE"/>
    <w:rsid w:val="00C676CE"/>
    <w:rsid w:val="00C719A9"/>
    <w:rsid w:val="00C9261C"/>
    <w:rsid w:val="00C96E51"/>
    <w:rsid w:val="00CB5A1D"/>
    <w:rsid w:val="00CE1640"/>
    <w:rsid w:val="00CF4A7D"/>
    <w:rsid w:val="00CF5BBE"/>
    <w:rsid w:val="00D026B5"/>
    <w:rsid w:val="00D03E3E"/>
    <w:rsid w:val="00D10344"/>
    <w:rsid w:val="00D2094E"/>
    <w:rsid w:val="00D22728"/>
    <w:rsid w:val="00D2405C"/>
    <w:rsid w:val="00D33126"/>
    <w:rsid w:val="00D332E9"/>
    <w:rsid w:val="00D36DAB"/>
    <w:rsid w:val="00D37706"/>
    <w:rsid w:val="00D43979"/>
    <w:rsid w:val="00D51898"/>
    <w:rsid w:val="00D71473"/>
    <w:rsid w:val="00D75AF4"/>
    <w:rsid w:val="00D7786C"/>
    <w:rsid w:val="00D81FB9"/>
    <w:rsid w:val="00D84AF1"/>
    <w:rsid w:val="00D84C88"/>
    <w:rsid w:val="00DA0750"/>
    <w:rsid w:val="00DA1869"/>
    <w:rsid w:val="00DB446C"/>
    <w:rsid w:val="00DC6331"/>
    <w:rsid w:val="00DE4CFA"/>
    <w:rsid w:val="00DF1766"/>
    <w:rsid w:val="00E0071A"/>
    <w:rsid w:val="00E074BB"/>
    <w:rsid w:val="00E10D4D"/>
    <w:rsid w:val="00E127BC"/>
    <w:rsid w:val="00E300FA"/>
    <w:rsid w:val="00E5247D"/>
    <w:rsid w:val="00E61411"/>
    <w:rsid w:val="00E668D4"/>
    <w:rsid w:val="00E737E7"/>
    <w:rsid w:val="00E769E2"/>
    <w:rsid w:val="00EB3474"/>
    <w:rsid w:val="00EB5F38"/>
    <w:rsid w:val="00ED104B"/>
    <w:rsid w:val="00ED1059"/>
    <w:rsid w:val="00ED2EE2"/>
    <w:rsid w:val="00ED4038"/>
    <w:rsid w:val="00ED6E17"/>
    <w:rsid w:val="00EE2CBC"/>
    <w:rsid w:val="00F07AD1"/>
    <w:rsid w:val="00F14AA9"/>
    <w:rsid w:val="00F2040F"/>
    <w:rsid w:val="00F25CBF"/>
    <w:rsid w:val="00F27956"/>
    <w:rsid w:val="00F27DF6"/>
    <w:rsid w:val="00F37B29"/>
    <w:rsid w:val="00F444CE"/>
    <w:rsid w:val="00F53517"/>
    <w:rsid w:val="00F5626B"/>
    <w:rsid w:val="00F64DD5"/>
    <w:rsid w:val="00FB3EEF"/>
    <w:rsid w:val="00FC0696"/>
    <w:rsid w:val="00FC32EA"/>
    <w:rsid w:val="00FD2273"/>
    <w:rsid w:val="00FD3E2A"/>
    <w:rsid w:val="00FE7206"/>
    <w:rsid w:val="00FF03C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A14E5"/>
  <w15:docId w15:val="{1F649B87-1DCB-477C-B948-CA56ADE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D6B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6B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4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34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34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0BAF"/>
    <w:pPr>
      <w:ind w:left="720"/>
      <w:contextualSpacing/>
    </w:pPr>
  </w:style>
  <w:style w:type="character" w:customStyle="1" w:styleId="spelle">
    <w:name w:val="spelle"/>
    <w:basedOn w:val="Fontepargpadro"/>
    <w:rsid w:val="00D10344"/>
  </w:style>
  <w:style w:type="paragraph" w:customStyle="1" w:styleId="Default">
    <w:name w:val="Default"/>
    <w:basedOn w:val="Normal"/>
    <w:rsid w:val="00047802"/>
    <w:pPr>
      <w:autoSpaceDE w:val="0"/>
      <w:autoSpaceDN w:val="0"/>
    </w:pPr>
    <w:rPr>
      <w:rFonts w:eastAsia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351"/>
    <w:rPr>
      <w:rFonts w:ascii="Segoe UI" w:eastAsia="Cambria" w:hAnsi="Segoe UI" w:cs="Segoe UI"/>
      <w:sz w:val="18"/>
      <w:szCs w:val="18"/>
    </w:rPr>
  </w:style>
  <w:style w:type="paragraph" w:customStyle="1" w:styleId="texto1">
    <w:name w:val="texto1"/>
    <w:basedOn w:val="Normal"/>
    <w:rsid w:val="00FD3E2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6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6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4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causc10</dc:creator>
  <cp:lastModifiedBy>Tatiana Moreira Feres de Melo</cp:lastModifiedBy>
  <cp:revision>3</cp:revision>
  <cp:lastPrinted>2021-02-26T19:57:00Z</cp:lastPrinted>
  <dcterms:created xsi:type="dcterms:W3CDTF">2021-02-26T19:50:00Z</dcterms:created>
  <dcterms:modified xsi:type="dcterms:W3CDTF">2021-02-26T19:58:00Z</dcterms:modified>
</cp:coreProperties>
</file>